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7E" w:rsidRPr="00994AB5" w:rsidRDefault="00055301" w:rsidP="00A071DC">
      <w:pPr>
        <w:spacing w:after="0" w:line="240" w:lineRule="auto"/>
        <w:jc w:val="center"/>
        <w:rPr>
          <w:rFonts w:ascii="Times New Roman" w:hAnsi="Times New Roman" w:cs="Times New Roman"/>
          <w:b/>
          <w:sz w:val="24"/>
          <w:szCs w:val="24"/>
          <w:lang w:val="id-ID"/>
        </w:rPr>
      </w:pPr>
      <w:r w:rsidRPr="00994AB5">
        <w:rPr>
          <w:rFonts w:ascii="Times New Roman" w:hAnsi="Times New Roman" w:cs="Times New Roman"/>
          <w:b/>
          <w:sz w:val="24"/>
          <w:szCs w:val="24"/>
        </w:rPr>
        <w:t xml:space="preserve">ANALISIS </w:t>
      </w:r>
      <w:r w:rsidR="00D4307E" w:rsidRPr="00994AB5">
        <w:rPr>
          <w:rFonts w:ascii="Times New Roman" w:hAnsi="Times New Roman" w:cs="Times New Roman"/>
          <w:b/>
          <w:sz w:val="24"/>
          <w:szCs w:val="24"/>
          <w:lang w:val="id-ID"/>
        </w:rPr>
        <w:t xml:space="preserve">PENGETAHUAN </w:t>
      </w:r>
      <w:r w:rsidR="00E00DBF" w:rsidRPr="00994AB5">
        <w:rPr>
          <w:rFonts w:ascii="Times New Roman" w:hAnsi="Times New Roman" w:cs="Times New Roman"/>
          <w:b/>
          <w:sz w:val="24"/>
          <w:szCs w:val="24"/>
          <w:lang w:val="id-ID"/>
        </w:rPr>
        <w:t xml:space="preserve">DASAR </w:t>
      </w:r>
      <w:r w:rsidR="00D4307E" w:rsidRPr="00994AB5">
        <w:rPr>
          <w:rFonts w:ascii="Times New Roman" w:hAnsi="Times New Roman" w:cs="Times New Roman"/>
          <w:b/>
          <w:sz w:val="24"/>
          <w:szCs w:val="24"/>
          <w:lang w:val="id-ID"/>
        </w:rPr>
        <w:t>MATEMATIKA</w:t>
      </w:r>
    </w:p>
    <w:p w:rsidR="00833EC6" w:rsidRPr="00994AB5" w:rsidRDefault="00D4307E" w:rsidP="00994AB5">
      <w:pPr>
        <w:spacing w:after="0" w:line="240" w:lineRule="auto"/>
        <w:jc w:val="center"/>
        <w:rPr>
          <w:rFonts w:ascii="Times New Roman" w:hAnsi="Times New Roman" w:cs="Times New Roman"/>
          <w:b/>
          <w:sz w:val="24"/>
          <w:szCs w:val="24"/>
          <w:lang w:val="id-ID"/>
        </w:rPr>
      </w:pPr>
      <w:r w:rsidRPr="00994AB5">
        <w:rPr>
          <w:rFonts w:ascii="Times New Roman" w:hAnsi="Times New Roman" w:cs="Times New Roman"/>
          <w:b/>
          <w:sz w:val="24"/>
          <w:szCs w:val="24"/>
          <w:lang w:val="id-ID"/>
        </w:rPr>
        <w:t>SISWA SMP NEGERI DI KOTA KENDARI</w:t>
      </w:r>
    </w:p>
    <w:p w:rsidR="00574929" w:rsidRPr="00994AB5" w:rsidRDefault="00574929" w:rsidP="00994AB5">
      <w:pPr>
        <w:spacing w:after="0" w:line="240" w:lineRule="auto"/>
        <w:jc w:val="center"/>
        <w:rPr>
          <w:rFonts w:ascii="Times New Roman" w:hAnsi="Times New Roman" w:cs="Times New Roman"/>
          <w:b/>
          <w:sz w:val="24"/>
          <w:szCs w:val="24"/>
          <w:lang w:val="id-ID"/>
        </w:rPr>
      </w:pPr>
    </w:p>
    <w:p w:rsidR="00574929" w:rsidRPr="00994AB5" w:rsidRDefault="00574929" w:rsidP="00994AB5">
      <w:pPr>
        <w:spacing w:after="0" w:line="240" w:lineRule="auto"/>
        <w:jc w:val="center"/>
        <w:rPr>
          <w:rFonts w:ascii="Times New Roman" w:hAnsi="Times New Roman" w:cs="Times New Roman"/>
          <w:b/>
          <w:sz w:val="24"/>
          <w:szCs w:val="24"/>
          <w:vertAlign w:val="superscript"/>
        </w:rPr>
      </w:pPr>
      <w:r w:rsidRPr="00994AB5">
        <w:rPr>
          <w:rFonts w:ascii="Times New Roman" w:hAnsi="Times New Roman" w:cs="Times New Roman"/>
          <w:b/>
          <w:sz w:val="24"/>
          <w:szCs w:val="24"/>
          <w:lang w:val="id-ID"/>
        </w:rPr>
        <w:t>Halistin</w:t>
      </w:r>
    </w:p>
    <w:p w:rsidR="00574929" w:rsidRPr="00994AB5" w:rsidRDefault="00574929" w:rsidP="00994AB5">
      <w:pPr>
        <w:spacing w:after="0" w:line="240" w:lineRule="auto"/>
        <w:jc w:val="center"/>
        <w:rPr>
          <w:rFonts w:ascii="Times New Roman" w:hAnsi="Times New Roman" w:cs="Times New Roman"/>
          <w:i/>
          <w:sz w:val="24"/>
          <w:szCs w:val="24"/>
        </w:rPr>
      </w:pPr>
      <w:r w:rsidRPr="00994AB5">
        <w:rPr>
          <w:rFonts w:ascii="Times New Roman" w:hAnsi="Times New Roman" w:cs="Times New Roman"/>
          <w:i/>
          <w:sz w:val="24"/>
          <w:szCs w:val="24"/>
          <w:lang w:val="id-ID"/>
        </w:rPr>
        <w:t>Fakultas Tarbiyah</w:t>
      </w:r>
      <w:r w:rsidR="00994AB5" w:rsidRPr="00994AB5">
        <w:rPr>
          <w:rFonts w:ascii="Times New Roman" w:hAnsi="Times New Roman" w:cs="Times New Roman"/>
          <w:i/>
          <w:sz w:val="24"/>
          <w:szCs w:val="24"/>
          <w:lang w:val="id-ID"/>
        </w:rPr>
        <w:t xml:space="preserve"> dan Ilmu Keguruan IAIN Kendari</w:t>
      </w:r>
    </w:p>
    <w:p w:rsidR="00994AB5" w:rsidRPr="00994AB5" w:rsidRDefault="00994AB5" w:rsidP="00994AB5">
      <w:pPr>
        <w:spacing w:after="0" w:line="240" w:lineRule="auto"/>
        <w:jc w:val="center"/>
        <w:rPr>
          <w:rFonts w:ascii="Times New Roman" w:hAnsi="Times New Roman" w:cs="Times New Roman"/>
          <w:i/>
          <w:sz w:val="24"/>
          <w:szCs w:val="24"/>
        </w:rPr>
      </w:pPr>
      <w:r w:rsidRPr="00994AB5">
        <w:rPr>
          <w:rFonts w:ascii="Times New Roman" w:hAnsi="Times New Roman" w:cs="Times New Roman"/>
          <w:i/>
          <w:sz w:val="24"/>
          <w:szCs w:val="24"/>
        </w:rPr>
        <w:t>Jl. Sultan Qaimuddin No. 17 Baruga, Kendari Provinsi Sulawesi Tenggara </w:t>
      </w:r>
    </w:p>
    <w:p w:rsidR="002920C3" w:rsidRPr="00994AB5" w:rsidRDefault="00574929" w:rsidP="00994AB5">
      <w:pPr>
        <w:spacing w:after="0" w:line="240" w:lineRule="auto"/>
        <w:jc w:val="center"/>
        <w:rPr>
          <w:rFonts w:ascii="Times New Roman" w:hAnsi="Times New Roman" w:cs="Times New Roman"/>
          <w:i/>
          <w:sz w:val="24"/>
          <w:szCs w:val="24"/>
        </w:rPr>
      </w:pPr>
      <w:r w:rsidRPr="00994AB5">
        <w:rPr>
          <w:rFonts w:ascii="Times New Roman" w:hAnsi="Times New Roman" w:cs="Times New Roman"/>
          <w:i/>
          <w:sz w:val="24"/>
          <w:szCs w:val="24"/>
          <w:lang w:val="id-ID"/>
        </w:rPr>
        <w:t xml:space="preserve">Email: </w:t>
      </w:r>
      <w:hyperlink r:id="rId8" w:history="1">
        <w:r w:rsidR="00994AB5" w:rsidRPr="00994AB5">
          <w:rPr>
            <w:rStyle w:val="Hyperlink"/>
            <w:rFonts w:ascii="Times New Roman" w:hAnsi="Times New Roman" w:cs="Times New Roman"/>
            <w:i/>
            <w:color w:val="auto"/>
            <w:sz w:val="24"/>
            <w:szCs w:val="24"/>
            <w:lang w:val="id-ID"/>
          </w:rPr>
          <w:t>halistinsulaeman@gmail.com</w:t>
        </w:r>
      </w:hyperlink>
    </w:p>
    <w:p w:rsidR="002920C3" w:rsidRPr="00994AB5" w:rsidRDefault="002920C3" w:rsidP="00994AB5">
      <w:pPr>
        <w:spacing w:after="0" w:line="240" w:lineRule="auto"/>
        <w:jc w:val="center"/>
        <w:rPr>
          <w:rFonts w:ascii="Times New Roman" w:hAnsi="Times New Roman" w:cs="Times New Roman"/>
          <w:sz w:val="24"/>
          <w:szCs w:val="24"/>
        </w:rPr>
      </w:pPr>
    </w:p>
    <w:p w:rsidR="00E00DBF" w:rsidRPr="007068E2" w:rsidRDefault="002920C3" w:rsidP="00994AB5">
      <w:pPr>
        <w:spacing w:after="0" w:line="240" w:lineRule="auto"/>
        <w:jc w:val="both"/>
        <w:rPr>
          <w:rFonts w:ascii="Times New Roman" w:hAnsi="Times New Roman" w:cs="Times New Roman"/>
          <w:b/>
          <w:sz w:val="24"/>
          <w:szCs w:val="24"/>
        </w:rPr>
      </w:pPr>
      <w:r w:rsidRPr="00994AB5">
        <w:rPr>
          <w:rFonts w:ascii="Times New Roman" w:hAnsi="Times New Roman" w:cs="Times New Roman"/>
          <w:b/>
          <w:sz w:val="24"/>
          <w:szCs w:val="24"/>
          <w:lang w:val="id-ID"/>
        </w:rPr>
        <w:t>Abstrak</w:t>
      </w:r>
    </w:p>
    <w:p w:rsidR="001D56E9" w:rsidRPr="00994AB5" w:rsidRDefault="00A26C29" w:rsidP="00994AB5">
      <w:pPr>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Penelitian ini </w:t>
      </w:r>
      <w:r w:rsidR="00C613AD" w:rsidRPr="00994AB5">
        <w:rPr>
          <w:rFonts w:ascii="Times New Roman" w:hAnsi="Times New Roman" w:cs="Times New Roman"/>
          <w:sz w:val="24"/>
          <w:szCs w:val="24"/>
          <w:lang w:val="id-ID"/>
        </w:rPr>
        <w:t xml:space="preserve">bertujuan untuk menganalisis secara inferensia perbedaan rata-rata Pengetahuan Dasar Matematika (PDM) siswa di Kota Kendari berdasarkan level sekolah. Level sekolah ditentukan berdasarkan hasil Ujian Nasional. </w:t>
      </w:r>
      <w:r w:rsidR="00C613AD" w:rsidRPr="00994AB5">
        <w:rPr>
          <w:rFonts w:ascii="Times New Roman" w:hAnsi="Times New Roman" w:cs="Times New Roman"/>
          <w:spacing w:val="-2"/>
          <w:sz w:val="24"/>
          <w:szCs w:val="24"/>
          <w:lang w:val="id-ID"/>
        </w:rPr>
        <w:t xml:space="preserve">Pengambilan sampel dari populasi dilakukan dengan </w:t>
      </w:r>
      <w:r w:rsidR="00C613AD" w:rsidRPr="00994AB5">
        <w:rPr>
          <w:rFonts w:ascii="Times New Roman" w:hAnsi="Times New Roman" w:cs="Times New Roman"/>
          <w:i/>
          <w:spacing w:val="-2"/>
          <w:sz w:val="24"/>
          <w:szCs w:val="24"/>
          <w:lang w:val="id-ID"/>
        </w:rPr>
        <w:t>two stage random sampling</w:t>
      </w:r>
      <w:r w:rsidR="00C613AD" w:rsidRPr="00994AB5">
        <w:rPr>
          <w:rFonts w:ascii="Times New Roman" w:hAnsi="Times New Roman" w:cs="Times New Roman"/>
          <w:spacing w:val="-2"/>
          <w:sz w:val="24"/>
          <w:szCs w:val="24"/>
          <w:lang w:val="id-ID"/>
        </w:rPr>
        <w:t>. Data yang diperoleh selanjutnya di</w:t>
      </w:r>
      <w:del w:id="0" w:author="TOSHIBA" w:date="2018-08-04T10:20:00Z">
        <w:r w:rsidR="00C613AD" w:rsidRPr="00994AB5" w:rsidDel="00217BDC">
          <w:rPr>
            <w:rFonts w:ascii="Times New Roman" w:hAnsi="Times New Roman" w:cs="Times New Roman"/>
            <w:spacing w:val="-2"/>
            <w:sz w:val="24"/>
            <w:szCs w:val="24"/>
            <w:lang w:val="id-ID"/>
          </w:rPr>
          <w:delText xml:space="preserve"> </w:delText>
        </w:r>
      </w:del>
      <w:r w:rsidR="00C613AD" w:rsidRPr="00994AB5">
        <w:rPr>
          <w:rFonts w:ascii="Times New Roman" w:hAnsi="Times New Roman" w:cs="Times New Roman"/>
          <w:spacing w:val="-2"/>
          <w:sz w:val="24"/>
          <w:szCs w:val="24"/>
          <w:lang w:val="id-ID"/>
        </w:rPr>
        <w:t xml:space="preserve">analisis dengan menggunakan uji </w:t>
      </w:r>
      <w:r w:rsidR="00C613AD" w:rsidRPr="00994AB5">
        <w:rPr>
          <w:rFonts w:ascii="Times New Roman" w:hAnsi="Times New Roman" w:cs="Times New Roman"/>
          <w:i/>
          <w:spacing w:val="-2"/>
          <w:sz w:val="24"/>
          <w:szCs w:val="24"/>
          <w:lang w:val="id-ID"/>
        </w:rPr>
        <w:t>Kruskal Wallis</w:t>
      </w:r>
      <w:r w:rsidR="000B0823" w:rsidRPr="00994AB5">
        <w:rPr>
          <w:rFonts w:ascii="Times New Roman" w:hAnsi="Times New Roman" w:cs="Times New Roman"/>
          <w:i/>
          <w:spacing w:val="-2"/>
          <w:sz w:val="24"/>
          <w:szCs w:val="24"/>
          <w:lang w:val="id-ID"/>
        </w:rPr>
        <w:t xml:space="preserve"> H</w:t>
      </w:r>
      <w:r w:rsidR="00C613AD" w:rsidRPr="00994AB5">
        <w:rPr>
          <w:rFonts w:ascii="Times New Roman" w:hAnsi="Times New Roman" w:cs="Times New Roman"/>
          <w:i/>
          <w:spacing w:val="-2"/>
          <w:sz w:val="24"/>
          <w:szCs w:val="24"/>
          <w:lang w:val="id-ID"/>
        </w:rPr>
        <w:t xml:space="preserve"> </w:t>
      </w:r>
      <w:r w:rsidR="00C613AD" w:rsidRPr="00994AB5">
        <w:rPr>
          <w:rFonts w:ascii="Times New Roman" w:hAnsi="Times New Roman" w:cs="Times New Roman"/>
          <w:spacing w:val="-2"/>
          <w:sz w:val="24"/>
          <w:szCs w:val="24"/>
          <w:lang w:val="id-ID"/>
        </w:rPr>
        <w:t xml:space="preserve">dan uji beda lanjut </w:t>
      </w:r>
      <w:r w:rsidR="00C613AD" w:rsidRPr="00994AB5">
        <w:rPr>
          <w:rFonts w:ascii="Times New Roman" w:hAnsi="Times New Roman" w:cs="Times New Roman"/>
          <w:i/>
          <w:spacing w:val="-2"/>
          <w:sz w:val="24"/>
          <w:szCs w:val="24"/>
          <w:lang w:val="id-ID"/>
        </w:rPr>
        <w:t xml:space="preserve">Mann-Whitney U. </w:t>
      </w:r>
      <w:r w:rsidR="00C613AD" w:rsidRPr="00994AB5">
        <w:rPr>
          <w:rFonts w:ascii="Times New Roman" w:hAnsi="Times New Roman" w:cs="Times New Roman"/>
          <w:spacing w:val="-2"/>
          <w:sz w:val="24"/>
          <w:szCs w:val="24"/>
          <w:lang w:val="id-ID"/>
        </w:rPr>
        <w:t>Hasil pengujian menunjukkan</w:t>
      </w:r>
      <w:r w:rsidR="001D56E9" w:rsidRPr="00994AB5">
        <w:rPr>
          <w:rFonts w:ascii="Times New Roman" w:hAnsi="Times New Roman" w:cs="Times New Roman"/>
          <w:spacing w:val="-2"/>
          <w:sz w:val="24"/>
          <w:szCs w:val="24"/>
          <w:lang w:val="id-ID"/>
        </w:rPr>
        <w:t xml:space="preserve"> (1)</w:t>
      </w:r>
      <w:r w:rsidR="00C613AD" w:rsidRPr="00994AB5">
        <w:rPr>
          <w:rFonts w:ascii="Times New Roman" w:hAnsi="Times New Roman" w:cs="Times New Roman"/>
          <w:spacing w:val="-2"/>
          <w:sz w:val="24"/>
          <w:szCs w:val="24"/>
          <w:lang w:val="id-ID"/>
        </w:rPr>
        <w:t xml:space="preserve"> </w:t>
      </w:r>
      <w:r w:rsidR="001D56E9" w:rsidRPr="00994AB5">
        <w:rPr>
          <w:rFonts w:ascii="Times New Roman" w:hAnsi="Times New Roman" w:cs="Times New Roman"/>
          <w:sz w:val="24"/>
          <w:szCs w:val="24"/>
          <w:lang w:val="id-ID"/>
        </w:rPr>
        <w:t>Terdapat perbedaan Pengetahuan Dasar Matematika (PDM) siswa pada sekolah antar level SMPN di Kendari secara simultan. (2) Terdapat perbedaan Pengetahuan Dasar Matematika (PDM) siswa yang signifikan antar level sekolah (tinggi, sedang dan rendah) yaitu rata-rata nilai Pengetahuan Dasar Matematika (PDM) siswa pada sekolah level tinggi lebih tinggi daripada rata-rata nilai Pengetahuan Dasar Matematika (PDM) siswa pada sekolah level sedang dan rendah, rata-rata nilai Pengetahuan Dasar Matematika (PDM) siswa pada sekolah level sedang lebih tinggi daripada rata-rata nilai Pengetahuan Dasar Matematika (PDM) pada sekolah level rendah.</w:t>
      </w:r>
    </w:p>
    <w:p w:rsidR="00470A39" w:rsidRPr="00994AB5" w:rsidRDefault="00470A39" w:rsidP="00994AB5">
      <w:pPr>
        <w:spacing w:after="0" w:line="240" w:lineRule="auto"/>
        <w:jc w:val="both"/>
        <w:rPr>
          <w:rFonts w:ascii="Times New Roman" w:hAnsi="Times New Roman" w:cs="Times New Roman"/>
          <w:sz w:val="24"/>
          <w:szCs w:val="24"/>
          <w:lang w:val="id-ID"/>
        </w:rPr>
      </w:pPr>
    </w:p>
    <w:p w:rsidR="00574929" w:rsidRPr="00994AB5" w:rsidRDefault="00574929" w:rsidP="00994AB5">
      <w:pPr>
        <w:spacing w:after="0" w:line="240" w:lineRule="auto"/>
        <w:jc w:val="both"/>
        <w:rPr>
          <w:rFonts w:ascii="Times New Roman" w:hAnsi="Times New Roman" w:cs="Times New Roman"/>
          <w:sz w:val="24"/>
          <w:szCs w:val="24"/>
        </w:rPr>
      </w:pPr>
      <w:r w:rsidRPr="00994AB5">
        <w:rPr>
          <w:rFonts w:ascii="Times New Roman" w:hAnsi="Times New Roman" w:cs="Times New Roman"/>
          <w:b/>
          <w:sz w:val="24"/>
          <w:szCs w:val="24"/>
          <w:lang w:val="id-ID"/>
        </w:rPr>
        <w:t>Kata Kunci</w:t>
      </w:r>
      <w:r w:rsidRPr="00994AB5">
        <w:rPr>
          <w:rFonts w:ascii="Times New Roman" w:hAnsi="Times New Roman" w:cs="Times New Roman"/>
          <w:sz w:val="24"/>
          <w:szCs w:val="24"/>
          <w:lang w:val="id-ID"/>
        </w:rPr>
        <w:t xml:space="preserve">: </w:t>
      </w:r>
      <w:r w:rsidR="00994AB5">
        <w:rPr>
          <w:rFonts w:ascii="Times New Roman" w:hAnsi="Times New Roman" w:cs="Times New Roman"/>
          <w:sz w:val="24"/>
          <w:szCs w:val="24"/>
          <w:lang w:val="id-ID"/>
        </w:rPr>
        <w:t>Level Sekolah</w:t>
      </w:r>
      <w:r w:rsidR="00994AB5">
        <w:rPr>
          <w:rFonts w:ascii="Times New Roman" w:hAnsi="Times New Roman" w:cs="Times New Roman"/>
          <w:sz w:val="24"/>
          <w:szCs w:val="24"/>
        </w:rPr>
        <w:t>;</w:t>
      </w:r>
      <w:r w:rsidR="00296DCF" w:rsidRPr="00994AB5">
        <w:rPr>
          <w:rFonts w:ascii="Times New Roman" w:hAnsi="Times New Roman" w:cs="Times New Roman"/>
          <w:sz w:val="24"/>
          <w:szCs w:val="24"/>
          <w:lang w:val="id-ID"/>
        </w:rPr>
        <w:t xml:space="preserve"> </w:t>
      </w:r>
      <w:r w:rsidRPr="00994AB5">
        <w:rPr>
          <w:rFonts w:ascii="Times New Roman" w:hAnsi="Times New Roman" w:cs="Times New Roman"/>
          <w:sz w:val="24"/>
          <w:szCs w:val="24"/>
          <w:lang w:val="id-ID"/>
        </w:rPr>
        <w:t xml:space="preserve">Pengetahuan </w:t>
      </w:r>
      <w:r w:rsidR="00296DCF" w:rsidRPr="00994AB5">
        <w:rPr>
          <w:rFonts w:ascii="Times New Roman" w:hAnsi="Times New Roman" w:cs="Times New Roman"/>
          <w:sz w:val="24"/>
          <w:szCs w:val="24"/>
          <w:lang w:val="id-ID"/>
        </w:rPr>
        <w:t>Dasar Matematika</w:t>
      </w:r>
      <w:r w:rsidR="00994AB5">
        <w:rPr>
          <w:rFonts w:ascii="Times New Roman" w:hAnsi="Times New Roman" w:cs="Times New Roman"/>
          <w:sz w:val="24"/>
          <w:szCs w:val="24"/>
        </w:rPr>
        <w:t>.</w:t>
      </w:r>
    </w:p>
    <w:p w:rsidR="00574929" w:rsidRPr="00994AB5" w:rsidRDefault="00574929" w:rsidP="00994AB5">
      <w:pPr>
        <w:spacing w:after="0" w:line="240" w:lineRule="auto"/>
        <w:jc w:val="both"/>
        <w:rPr>
          <w:rFonts w:ascii="Times New Roman" w:hAnsi="Times New Roman" w:cs="Times New Roman"/>
          <w:sz w:val="24"/>
          <w:szCs w:val="24"/>
        </w:rPr>
      </w:pPr>
    </w:p>
    <w:p w:rsidR="002920C3" w:rsidRPr="00994AB5" w:rsidRDefault="002920C3" w:rsidP="00994AB5">
      <w:pPr>
        <w:spacing w:after="0" w:line="240" w:lineRule="auto"/>
        <w:jc w:val="both"/>
        <w:rPr>
          <w:rFonts w:ascii="Times New Roman" w:hAnsi="Times New Roman" w:cs="Times New Roman"/>
          <w:sz w:val="24"/>
          <w:szCs w:val="24"/>
        </w:rPr>
      </w:pPr>
      <w:r w:rsidRPr="00994AB5">
        <w:rPr>
          <w:rFonts w:ascii="Times New Roman" w:eastAsia="Times New Roman" w:hAnsi="Times New Roman" w:cs="Times New Roman"/>
          <w:b/>
          <w:sz w:val="24"/>
          <w:szCs w:val="24"/>
          <w:lang w:val="id-ID"/>
        </w:rPr>
        <w:t>Abstract</w:t>
      </w:r>
    </w:p>
    <w:p w:rsidR="000B0823" w:rsidRPr="00994AB5" w:rsidRDefault="000B0823" w:rsidP="00994A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sidRPr="00994AB5">
        <w:rPr>
          <w:rFonts w:ascii="Times New Roman" w:eastAsia="Times New Roman" w:hAnsi="Times New Roman" w:cs="Times New Roman"/>
          <w:i/>
          <w:sz w:val="24"/>
          <w:szCs w:val="24"/>
          <w:lang w:val="id-ID"/>
        </w:rPr>
        <w:t xml:space="preserve">This study aims to analyze inferences between the mean difference of </w:t>
      </w:r>
      <w:r w:rsidR="00574929" w:rsidRPr="00994AB5">
        <w:rPr>
          <w:rFonts w:ascii="Times New Roman" w:eastAsia="Times New Roman" w:hAnsi="Times New Roman" w:cs="Times New Roman"/>
          <w:i/>
          <w:sz w:val="24"/>
          <w:szCs w:val="24"/>
          <w:lang w:val="id-ID"/>
        </w:rPr>
        <w:t>M</w:t>
      </w:r>
      <w:r w:rsidRPr="00994AB5">
        <w:rPr>
          <w:rFonts w:ascii="Times New Roman" w:eastAsia="Times New Roman" w:hAnsi="Times New Roman" w:cs="Times New Roman"/>
          <w:i/>
          <w:sz w:val="24"/>
          <w:szCs w:val="24"/>
          <w:lang w:val="id-ID"/>
        </w:rPr>
        <w:t>athematics</w:t>
      </w:r>
      <w:r w:rsidR="00DF6E10">
        <w:rPr>
          <w:rFonts w:ascii="Times New Roman" w:eastAsia="Times New Roman" w:hAnsi="Times New Roman" w:cs="Times New Roman"/>
          <w:i/>
          <w:sz w:val="24"/>
          <w:szCs w:val="24"/>
        </w:rPr>
        <w:t xml:space="preserve"> Basic</w:t>
      </w:r>
      <w:r w:rsidRPr="00994AB5">
        <w:rPr>
          <w:rFonts w:ascii="Times New Roman" w:eastAsia="Times New Roman" w:hAnsi="Times New Roman" w:cs="Times New Roman"/>
          <w:i/>
          <w:sz w:val="24"/>
          <w:szCs w:val="24"/>
          <w:lang w:val="id-ID"/>
        </w:rPr>
        <w:t xml:space="preserve"> Knowledge (M</w:t>
      </w:r>
      <w:r w:rsidR="00DF6E10">
        <w:rPr>
          <w:rFonts w:ascii="Times New Roman" w:eastAsia="Times New Roman" w:hAnsi="Times New Roman" w:cs="Times New Roman"/>
          <w:i/>
          <w:sz w:val="24"/>
          <w:szCs w:val="24"/>
        </w:rPr>
        <w:t>B</w:t>
      </w:r>
      <w:r w:rsidRPr="00994AB5">
        <w:rPr>
          <w:rFonts w:ascii="Times New Roman" w:eastAsia="Times New Roman" w:hAnsi="Times New Roman" w:cs="Times New Roman"/>
          <w:i/>
          <w:sz w:val="24"/>
          <w:szCs w:val="24"/>
          <w:lang w:val="id-ID"/>
        </w:rPr>
        <w:t>K) of students in Kendari City based on the school level.</w:t>
      </w:r>
      <w:r w:rsidR="00574929" w:rsidRPr="00994AB5">
        <w:rPr>
          <w:rFonts w:ascii="Times New Roman" w:eastAsia="Times New Roman" w:hAnsi="Times New Roman" w:cs="Times New Roman"/>
          <w:i/>
          <w:sz w:val="24"/>
          <w:szCs w:val="24"/>
          <w:lang w:val="id-ID"/>
        </w:rPr>
        <w:t xml:space="preserve"> </w:t>
      </w:r>
      <w:r w:rsidRPr="00994AB5">
        <w:rPr>
          <w:rFonts w:ascii="Times New Roman" w:eastAsia="Times New Roman" w:hAnsi="Times New Roman" w:cs="Times New Roman"/>
          <w:i/>
          <w:sz w:val="24"/>
          <w:szCs w:val="24"/>
          <w:lang w:val="id-ID"/>
        </w:rPr>
        <w:t>School level is determined based on National Examination results.</w:t>
      </w:r>
      <w:r w:rsidR="00574929" w:rsidRPr="00994AB5">
        <w:rPr>
          <w:rFonts w:ascii="Times New Roman" w:eastAsia="Times New Roman" w:hAnsi="Times New Roman" w:cs="Times New Roman"/>
          <w:i/>
          <w:sz w:val="24"/>
          <w:szCs w:val="24"/>
          <w:lang w:val="id-ID"/>
        </w:rPr>
        <w:t xml:space="preserve"> </w:t>
      </w:r>
      <w:r w:rsidRPr="00994AB5">
        <w:rPr>
          <w:rFonts w:ascii="Times New Roman" w:eastAsia="Times New Roman" w:hAnsi="Times New Roman" w:cs="Times New Roman"/>
          <w:i/>
          <w:sz w:val="24"/>
          <w:szCs w:val="24"/>
          <w:lang w:val="id-ID"/>
        </w:rPr>
        <w:t>Sampling of the population was performed with two</w:t>
      </w:r>
      <w:r w:rsidR="006533E2" w:rsidRPr="00994AB5">
        <w:rPr>
          <w:rFonts w:ascii="Times New Roman" w:eastAsia="Times New Roman" w:hAnsi="Times New Roman" w:cs="Times New Roman"/>
          <w:i/>
          <w:sz w:val="24"/>
          <w:szCs w:val="24"/>
          <w:lang w:val="id-ID"/>
        </w:rPr>
        <w:t>-</w:t>
      </w:r>
      <w:r w:rsidRPr="00994AB5">
        <w:rPr>
          <w:rFonts w:ascii="Times New Roman" w:eastAsia="Times New Roman" w:hAnsi="Times New Roman" w:cs="Times New Roman"/>
          <w:i/>
          <w:sz w:val="24"/>
          <w:szCs w:val="24"/>
          <w:lang w:val="id-ID"/>
        </w:rPr>
        <w:t>stage random sampling.</w:t>
      </w:r>
      <w:r w:rsidR="00574929" w:rsidRPr="00994AB5">
        <w:rPr>
          <w:rFonts w:ascii="Times New Roman" w:eastAsia="Times New Roman" w:hAnsi="Times New Roman" w:cs="Times New Roman"/>
          <w:i/>
          <w:sz w:val="24"/>
          <w:szCs w:val="24"/>
          <w:lang w:val="id-ID"/>
        </w:rPr>
        <w:t xml:space="preserve"> </w:t>
      </w:r>
      <w:r w:rsidRPr="00994AB5">
        <w:rPr>
          <w:rFonts w:ascii="Times New Roman" w:eastAsia="Times New Roman" w:hAnsi="Times New Roman" w:cs="Times New Roman"/>
          <w:i/>
          <w:sz w:val="24"/>
          <w:szCs w:val="24"/>
          <w:lang w:val="id-ID"/>
        </w:rPr>
        <w:t>The data obtained are further analyzed by using Kruskal Wallis H test and advanced test of Mann-Whitney U.</w:t>
      </w:r>
      <w:r w:rsidR="00574929" w:rsidRPr="00994AB5">
        <w:rPr>
          <w:rFonts w:ascii="Times New Roman" w:eastAsia="Times New Roman" w:hAnsi="Times New Roman" w:cs="Times New Roman"/>
          <w:i/>
          <w:sz w:val="24"/>
          <w:szCs w:val="24"/>
          <w:lang w:val="id-ID"/>
        </w:rPr>
        <w:t xml:space="preserve"> </w:t>
      </w:r>
      <w:r w:rsidR="006533E2" w:rsidRPr="00994AB5">
        <w:rPr>
          <w:rFonts w:ascii="Times New Roman" w:eastAsia="Times New Roman" w:hAnsi="Times New Roman" w:cs="Times New Roman"/>
          <w:i/>
          <w:sz w:val="24"/>
          <w:szCs w:val="24"/>
          <w:lang w:val="id-ID"/>
        </w:rPr>
        <w:t xml:space="preserve">The </w:t>
      </w:r>
      <w:r w:rsidRPr="00994AB5">
        <w:rPr>
          <w:rFonts w:ascii="Times New Roman" w:eastAsia="Times New Roman" w:hAnsi="Times New Roman" w:cs="Times New Roman"/>
          <w:i/>
          <w:sz w:val="24"/>
          <w:szCs w:val="24"/>
          <w:lang w:val="id-ID"/>
        </w:rPr>
        <w:t>Test results show</w:t>
      </w:r>
      <w:r w:rsidR="00574929" w:rsidRPr="00994AB5">
        <w:rPr>
          <w:rFonts w:ascii="Times New Roman" w:eastAsia="Times New Roman" w:hAnsi="Times New Roman" w:cs="Times New Roman"/>
          <w:i/>
          <w:sz w:val="24"/>
          <w:szCs w:val="24"/>
          <w:lang w:val="id-ID"/>
        </w:rPr>
        <w:t xml:space="preserve"> </w:t>
      </w:r>
      <w:r w:rsidRPr="00994AB5">
        <w:rPr>
          <w:rFonts w:ascii="Times New Roman" w:eastAsia="Times New Roman" w:hAnsi="Times New Roman" w:cs="Times New Roman"/>
          <w:i/>
          <w:sz w:val="24"/>
          <w:szCs w:val="24"/>
          <w:lang w:val="id-ID"/>
        </w:rPr>
        <w:t> (1</w:t>
      </w:r>
      <w:r w:rsidR="00DF6E10">
        <w:rPr>
          <w:rFonts w:ascii="Times New Roman" w:eastAsia="Times New Roman" w:hAnsi="Times New Roman" w:cs="Times New Roman"/>
          <w:i/>
          <w:sz w:val="24"/>
          <w:szCs w:val="24"/>
          <w:lang w:val="id-ID"/>
        </w:rPr>
        <w:t>) There is a difference of</w:t>
      </w:r>
      <w:r w:rsidRPr="00994AB5">
        <w:rPr>
          <w:rFonts w:ascii="Times New Roman" w:eastAsia="Times New Roman" w:hAnsi="Times New Roman" w:cs="Times New Roman"/>
          <w:i/>
          <w:sz w:val="24"/>
          <w:szCs w:val="24"/>
          <w:lang w:val="id-ID"/>
        </w:rPr>
        <w:t xml:space="preserve"> Mathematics</w:t>
      </w:r>
      <w:r w:rsidR="00DF6E10">
        <w:rPr>
          <w:rFonts w:ascii="Times New Roman" w:eastAsia="Times New Roman" w:hAnsi="Times New Roman" w:cs="Times New Roman"/>
          <w:i/>
          <w:sz w:val="24"/>
          <w:szCs w:val="24"/>
        </w:rPr>
        <w:t xml:space="preserve"> Basic</w:t>
      </w:r>
      <w:r w:rsidR="00DF6E10">
        <w:rPr>
          <w:rFonts w:ascii="Times New Roman" w:eastAsia="Times New Roman" w:hAnsi="Times New Roman" w:cs="Times New Roman"/>
          <w:i/>
          <w:sz w:val="24"/>
          <w:szCs w:val="24"/>
          <w:lang w:val="id-ID"/>
        </w:rPr>
        <w:t xml:space="preserve"> Knowledge (</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Pr="00994AB5">
        <w:rPr>
          <w:rFonts w:ascii="Times New Roman" w:eastAsia="Times New Roman" w:hAnsi="Times New Roman" w:cs="Times New Roman"/>
          <w:i/>
          <w:sz w:val="24"/>
          <w:szCs w:val="24"/>
          <w:lang w:val="id-ID"/>
        </w:rPr>
        <w:t>K) of students at SMPN in Kendari simultaneously</w:t>
      </w:r>
      <w:r w:rsidR="00574929" w:rsidRPr="00994AB5">
        <w:rPr>
          <w:rFonts w:ascii="Times New Roman" w:eastAsia="Times New Roman" w:hAnsi="Times New Roman" w:cs="Times New Roman"/>
          <w:i/>
          <w:sz w:val="24"/>
          <w:szCs w:val="24"/>
          <w:lang w:val="id-ID"/>
        </w:rPr>
        <w:t xml:space="preserve">, </w:t>
      </w:r>
      <w:r w:rsidRPr="00994AB5">
        <w:rPr>
          <w:rFonts w:ascii="Times New Roman" w:eastAsia="Times New Roman" w:hAnsi="Times New Roman" w:cs="Times New Roman"/>
          <w:i/>
          <w:sz w:val="24"/>
          <w:szCs w:val="24"/>
          <w:lang w:val="id-ID"/>
        </w:rPr>
        <w:t xml:space="preserve">(2) There are </w:t>
      </w:r>
      <w:r w:rsidR="00DF6E10">
        <w:rPr>
          <w:rFonts w:ascii="Times New Roman" w:eastAsia="Times New Roman" w:hAnsi="Times New Roman" w:cs="Times New Roman"/>
          <w:i/>
          <w:sz w:val="24"/>
          <w:szCs w:val="24"/>
          <w:lang w:val="id-ID"/>
        </w:rPr>
        <w:t>significant differences in</w:t>
      </w:r>
      <w:r w:rsidRPr="00994AB5">
        <w:rPr>
          <w:rFonts w:ascii="Times New Roman" w:eastAsia="Times New Roman" w:hAnsi="Times New Roman" w:cs="Times New Roman"/>
          <w:i/>
          <w:sz w:val="24"/>
          <w:szCs w:val="24"/>
          <w:lang w:val="id-ID"/>
        </w:rPr>
        <w:t xml:space="preserve"> Mathematics</w:t>
      </w:r>
      <w:r w:rsidR="00DF6E10">
        <w:rPr>
          <w:rFonts w:ascii="Times New Roman" w:eastAsia="Times New Roman" w:hAnsi="Times New Roman" w:cs="Times New Roman"/>
          <w:i/>
          <w:sz w:val="24"/>
          <w:szCs w:val="24"/>
        </w:rPr>
        <w:t xml:space="preserve"> Basic</w:t>
      </w:r>
      <w:r w:rsidRPr="00994AB5">
        <w:rPr>
          <w:rFonts w:ascii="Times New Roman" w:eastAsia="Times New Roman" w:hAnsi="Times New Roman" w:cs="Times New Roman"/>
          <w:i/>
          <w:sz w:val="24"/>
          <w:szCs w:val="24"/>
          <w:lang w:val="id-ID"/>
        </w:rPr>
        <w:t xml:space="preserve"> K</w:t>
      </w:r>
      <w:r w:rsidR="00DF6E10">
        <w:rPr>
          <w:rFonts w:ascii="Times New Roman" w:eastAsia="Times New Roman" w:hAnsi="Times New Roman" w:cs="Times New Roman"/>
          <w:i/>
          <w:sz w:val="24"/>
          <w:szCs w:val="24"/>
          <w:lang w:val="id-ID"/>
        </w:rPr>
        <w:t>nowledge (</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Pr="00994AB5">
        <w:rPr>
          <w:rFonts w:ascii="Times New Roman" w:eastAsia="Times New Roman" w:hAnsi="Times New Roman" w:cs="Times New Roman"/>
          <w:i/>
          <w:sz w:val="24"/>
          <w:szCs w:val="24"/>
          <w:lang w:val="id-ID"/>
        </w:rPr>
        <w:t>K) among students at the school level (high, medium and low) ie</w:t>
      </w:r>
      <w:r w:rsidR="00574929" w:rsidRPr="00994AB5">
        <w:rPr>
          <w:rFonts w:ascii="Times New Roman" w:eastAsia="Times New Roman" w:hAnsi="Times New Roman" w:cs="Times New Roman"/>
          <w:i/>
          <w:sz w:val="24"/>
          <w:szCs w:val="24"/>
          <w:lang w:val="id-ID"/>
        </w:rPr>
        <w:t xml:space="preserve"> the average value of Mathematics</w:t>
      </w:r>
      <w:r w:rsidR="00DF6E10">
        <w:rPr>
          <w:rFonts w:ascii="Times New Roman" w:eastAsia="Times New Roman" w:hAnsi="Times New Roman" w:cs="Times New Roman"/>
          <w:i/>
          <w:sz w:val="24"/>
          <w:szCs w:val="24"/>
        </w:rPr>
        <w:t xml:space="preserve"> Basic</w:t>
      </w:r>
      <w:r w:rsidR="00DF6E10">
        <w:rPr>
          <w:rFonts w:ascii="Times New Roman" w:eastAsia="Times New Roman" w:hAnsi="Times New Roman" w:cs="Times New Roman"/>
          <w:i/>
          <w:sz w:val="24"/>
          <w:szCs w:val="24"/>
          <w:lang w:val="id-ID"/>
        </w:rPr>
        <w:t xml:space="preserve"> Knowledge (</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00574929" w:rsidRPr="00994AB5">
        <w:rPr>
          <w:rFonts w:ascii="Times New Roman" w:eastAsia="Times New Roman" w:hAnsi="Times New Roman" w:cs="Times New Roman"/>
          <w:i/>
          <w:sz w:val="24"/>
          <w:szCs w:val="24"/>
          <w:lang w:val="id-ID"/>
        </w:rPr>
        <w:t>K</w:t>
      </w:r>
      <w:r w:rsidRPr="00994AB5">
        <w:rPr>
          <w:rFonts w:ascii="Times New Roman" w:eastAsia="Times New Roman" w:hAnsi="Times New Roman" w:cs="Times New Roman"/>
          <w:i/>
          <w:sz w:val="24"/>
          <w:szCs w:val="24"/>
          <w:lang w:val="id-ID"/>
        </w:rPr>
        <w:t>) of students in high</w:t>
      </w:r>
      <w:r w:rsidR="00574929" w:rsidRPr="00994AB5">
        <w:rPr>
          <w:rFonts w:ascii="Times New Roman" w:eastAsia="Times New Roman" w:hAnsi="Times New Roman" w:cs="Times New Roman"/>
          <w:i/>
          <w:sz w:val="24"/>
          <w:szCs w:val="24"/>
          <w:lang w:val="id-ID"/>
        </w:rPr>
        <w:t xml:space="preserve"> level</w:t>
      </w:r>
      <w:r w:rsidRPr="00994AB5">
        <w:rPr>
          <w:rFonts w:ascii="Times New Roman" w:eastAsia="Times New Roman" w:hAnsi="Times New Roman" w:cs="Times New Roman"/>
          <w:i/>
          <w:sz w:val="24"/>
          <w:szCs w:val="24"/>
          <w:lang w:val="id-ID"/>
        </w:rPr>
        <w:t xml:space="preserve"> school is h</w:t>
      </w:r>
      <w:r w:rsidR="00DF6E10">
        <w:rPr>
          <w:rFonts w:ascii="Times New Roman" w:eastAsia="Times New Roman" w:hAnsi="Times New Roman" w:cs="Times New Roman"/>
          <w:i/>
          <w:sz w:val="24"/>
          <w:szCs w:val="24"/>
          <w:lang w:val="id-ID"/>
        </w:rPr>
        <w:t>igher than the average value of</w:t>
      </w:r>
      <w:r w:rsidR="00574929" w:rsidRPr="00994AB5">
        <w:rPr>
          <w:rFonts w:ascii="Times New Roman" w:eastAsia="Times New Roman" w:hAnsi="Times New Roman" w:cs="Times New Roman"/>
          <w:i/>
          <w:sz w:val="24"/>
          <w:szCs w:val="24"/>
          <w:lang w:val="id-ID"/>
        </w:rPr>
        <w:t xml:space="preserve"> Mathematics</w:t>
      </w:r>
      <w:r w:rsidR="00DF6E10">
        <w:rPr>
          <w:rFonts w:ascii="Times New Roman" w:eastAsia="Times New Roman" w:hAnsi="Times New Roman" w:cs="Times New Roman"/>
          <w:i/>
          <w:sz w:val="24"/>
          <w:szCs w:val="24"/>
        </w:rPr>
        <w:t xml:space="preserve"> Basic</w:t>
      </w:r>
      <w:r w:rsidR="00DF6E10">
        <w:rPr>
          <w:rFonts w:ascii="Times New Roman" w:eastAsia="Times New Roman" w:hAnsi="Times New Roman" w:cs="Times New Roman"/>
          <w:i/>
          <w:sz w:val="24"/>
          <w:szCs w:val="24"/>
          <w:lang w:val="id-ID"/>
        </w:rPr>
        <w:t xml:space="preserve"> Knowledge (</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00574929" w:rsidRPr="00994AB5">
        <w:rPr>
          <w:rFonts w:ascii="Times New Roman" w:eastAsia="Times New Roman" w:hAnsi="Times New Roman" w:cs="Times New Roman"/>
          <w:i/>
          <w:sz w:val="24"/>
          <w:szCs w:val="24"/>
          <w:lang w:val="id-ID"/>
        </w:rPr>
        <w:t xml:space="preserve">K) of students at middle-level and low-level </w:t>
      </w:r>
      <w:r w:rsidRPr="00994AB5">
        <w:rPr>
          <w:rFonts w:ascii="Times New Roman" w:eastAsia="Times New Roman" w:hAnsi="Times New Roman" w:cs="Times New Roman"/>
          <w:i/>
          <w:sz w:val="24"/>
          <w:szCs w:val="24"/>
          <w:lang w:val="id-ID"/>
        </w:rPr>
        <w:t>schools,</w:t>
      </w:r>
      <w:r w:rsidR="00DF6E10">
        <w:rPr>
          <w:rFonts w:ascii="Times New Roman" w:eastAsia="Times New Roman" w:hAnsi="Times New Roman" w:cs="Times New Roman"/>
          <w:i/>
          <w:sz w:val="24"/>
          <w:szCs w:val="24"/>
          <w:lang w:val="id-ID"/>
        </w:rPr>
        <w:t xml:space="preserve"> the average value of</w:t>
      </w:r>
      <w:r w:rsidRPr="00994AB5">
        <w:rPr>
          <w:rFonts w:ascii="Times New Roman" w:eastAsia="Times New Roman" w:hAnsi="Times New Roman" w:cs="Times New Roman"/>
          <w:i/>
          <w:sz w:val="24"/>
          <w:szCs w:val="24"/>
          <w:lang w:val="id-ID"/>
        </w:rPr>
        <w:t xml:space="preserve"> Mathematics</w:t>
      </w:r>
      <w:r w:rsidR="00DF6E10">
        <w:rPr>
          <w:rFonts w:ascii="Times New Roman" w:eastAsia="Times New Roman" w:hAnsi="Times New Roman" w:cs="Times New Roman"/>
          <w:i/>
          <w:sz w:val="24"/>
          <w:szCs w:val="24"/>
        </w:rPr>
        <w:t xml:space="preserve"> Basic</w:t>
      </w:r>
      <w:r w:rsidRPr="00994AB5">
        <w:rPr>
          <w:rFonts w:ascii="Times New Roman" w:eastAsia="Times New Roman" w:hAnsi="Times New Roman" w:cs="Times New Roman"/>
          <w:i/>
          <w:sz w:val="24"/>
          <w:szCs w:val="24"/>
          <w:lang w:val="id-ID"/>
        </w:rPr>
        <w:t xml:space="preserve"> Knowledg</w:t>
      </w:r>
      <w:r w:rsidR="00574929" w:rsidRPr="00994AB5">
        <w:rPr>
          <w:rFonts w:ascii="Times New Roman" w:eastAsia="Times New Roman" w:hAnsi="Times New Roman" w:cs="Times New Roman"/>
          <w:i/>
          <w:sz w:val="24"/>
          <w:szCs w:val="24"/>
          <w:lang w:val="id-ID"/>
        </w:rPr>
        <w:t xml:space="preserve">e </w:t>
      </w:r>
      <w:r w:rsidR="00DF6E10">
        <w:rPr>
          <w:rFonts w:ascii="Times New Roman" w:eastAsia="Times New Roman" w:hAnsi="Times New Roman" w:cs="Times New Roman"/>
          <w:i/>
          <w:sz w:val="24"/>
          <w:szCs w:val="24"/>
          <w:lang w:val="id-ID"/>
        </w:rPr>
        <w:lastRenderedPageBreak/>
        <w:t>(</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00574929" w:rsidRPr="00994AB5">
        <w:rPr>
          <w:rFonts w:ascii="Times New Roman" w:eastAsia="Times New Roman" w:hAnsi="Times New Roman" w:cs="Times New Roman"/>
          <w:i/>
          <w:sz w:val="24"/>
          <w:szCs w:val="24"/>
          <w:lang w:val="id-ID"/>
        </w:rPr>
        <w:t>K</w:t>
      </w:r>
      <w:r w:rsidRPr="00994AB5">
        <w:rPr>
          <w:rFonts w:ascii="Times New Roman" w:eastAsia="Times New Roman" w:hAnsi="Times New Roman" w:cs="Times New Roman"/>
          <w:i/>
          <w:sz w:val="24"/>
          <w:szCs w:val="24"/>
          <w:lang w:val="id-ID"/>
        </w:rPr>
        <w:t xml:space="preserve">) of students in </w:t>
      </w:r>
      <w:r w:rsidR="00574929" w:rsidRPr="00994AB5">
        <w:rPr>
          <w:rFonts w:ascii="Times New Roman" w:eastAsia="Times New Roman" w:hAnsi="Times New Roman" w:cs="Times New Roman"/>
          <w:i/>
          <w:sz w:val="24"/>
          <w:szCs w:val="24"/>
          <w:lang w:val="id-ID"/>
        </w:rPr>
        <w:t xml:space="preserve">middle level </w:t>
      </w:r>
      <w:r w:rsidRPr="00994AB5">
        <w:rPr>
          <w:rFonts w:ascii="Times New Roman" w:eastAsia="Times New Roman" w:hAnsi="Times New Roman" w:cs="Times New Roman"/>
          <w:i/>
          <w:sz w:val="24"/>
          <w:szCs w:val="24"/>
          <w:lang w:val="id-ID"/>
        </w:rPr>
        <w:t>schools is higher than the average value of</w:t>
      </w:r>
      <w:r w:rsidR="00574929" w:rsidRPr="00994AB5">
        <w:rPr>
          <w:rFonts w:ascii="Times New Roman" w:eastAsia="Times New Roman" w:hAnsi="Times New Roman" w:cs="Times New Roman"/>
          <w:i/>
          <w:sz w:val="24"/>
          <w:szCs w:val="24"/>
          <w:lang w:val="id-ID"/>
        </w:rPr>
        <w:t xml:space="preserve">  Mathematics</w:t>
      </w:r>
      <w:r w:rsidR="00DF6E10">
        <w:rPr>
          <w:rFonts w:ascii="Times New Roman" w:eastAsia="Times New Roman" w:hAnsi="Times New Roman" w:cs="Times New Roman"/>
          <w:i/>
          <w:sz w:val="24"/>
          <w:szCs w:val="24"/>
        </w:rPr>
        <w:t xml:space="preserve"> Basic</w:t>
      </w:r>
      <w:r w:rsidR="00DF6E10">
        <w:rPr>
          <w:rFonts w:ascii="Times New Roman" w:eastAsia="Times New Roman" w:hAnsi="Times New Roman" w:cs="Times New Roman"/>
          <w:i/>
          <w:sz w:val="24"/>
          <w:szCs w:val="24"/>
          <w:lang w:val="id-ID"/>
        </w:rPr>
        <w:t xml:space="preserve"> Knowledge (</w:t>
      </w:r>
      <w:r w:rsidRPr="00994AB5">
        <w:rPr>
          <w:rFonts w:ascii="Times New Roman" w:eastAsia="Times New Roman" w:hAnsi="Times New Roman" w:cs="Times New Roman"/>
          <w:i/>
          <w:sz w:val="24"/>
          <w:szCs w:val="24"/>
          <w:lang w:val="id-ID"/>
        </w:rPr>
        <w:t>M</w:t>
      </w:r>
      <w:r w:rsidR="00DF6E10">
        <w:rPr>
          <w:rFonts w:ascii="Times New Roman" w:eastAsia="Times New Roman" w:hAnsi="Times New Roman" w:cs="Times New Roman"/>
          <w:i/>
          <w:sz w:val="24"/>
          <w:szCs w:val="24"/>
        </w:rPr>
        <w:t>B</w:t>
      </w:r>
      <w:r w:rsidR="00574929" w:rsidRPr="00994AB5">
        <w:rPr>
          <w:rFonts w:ascii="Times New Roman" w:eastAsia="Times New Roman" w:hAnsi="Times New Roman" w:cs="Times New Roman"/>
          <w:i/>
          <w:sz w:val="24"/>
          <w:szCs w:val="24"/>
          <w:lang w:val="id-ID"/>
        </w:rPr>
        <w:t>K</w:t>
      </w:r>
      <w:r w:rsidRPr="00994AB5">
        <w:rPr>
          <w:rFonts w:ascii="Times New Roman" w:eastAsia="Times New Roman" w:hAnsi="Times New Roman" w:cs="Times New Roman"/>
          <w:i/>
          <w:sz w:val="24"/>
          <w:szCs w:val="24"/>
          <w:lang w:val="id-ID"/>
        </w:rPr>
        <w:t>) in low-level schools.</w:t>
      </w:r>
    </w:p>
    <w:p w:rsidR="000B0823" w:rsidRPr="00994AB5" w:rsidRDefault="000B0823" w:rsidP="00994AB5">
      <w:pPr>
        <w:spacing w:after="0" w:line="240" w:lineRule="auto"/>
        <w:jc w:val="both"/>
        <w:rPr>
          <w:rFonts w:ascii="Times New Roman" w:hAnsi="Times New Roman" w:cs="Times New Roman"/>
          <w:sz w:val="24"/>
          <w:szCs w:val="24"/>
          <w:lang w:val="id-ID"/>
        </w:rPr>
      </w:pPr>
    </w:p>
    <w:p w:rsidR="00574929" w:rsidRPr="00994AB5" w:rsidRDefault="00574929" w:rsidP="00994AB5">
      <w:pPr>
        <w:spacing w:after="0" w:line="240" w:lineRule="auto"/>
        <w:jc w:val="both"/>
        <w:rPr>
          <w:rFonts w:ascii="Times New Roman" w:hAnsi="Times New Roman" w:cs="Times New Roman"/>
          <w:sz w:val="24"/>
          <w:szCs w:val="24"/>
        </w:rPr>
      </w:pPr>
      <w:r w:rsidRPr="00994AB5">
        <w:rPr>
          <w:rFonts w:ascii="Times New Roman" w:hAnsi="Times New Roman" w:cs="Times New Roman"/>
          <w:b/>
          <w:sz w:val="24"/>
          <w:szCs w:val="24"/>
          <w:lang w:val="id-ID"/>
        </w:rPr>
        <w:t>Keywords</w:t>
      </w:r>
      <w:r w:rsidRPr="00994AB5">
        <w:rPr>
          <w:rFonts w:ascii="Times New Roman" w:hAnsi="Times New Roman" w:cs="Times New Roman"/>
          <w:sz w:val="24"/>
          <w:szCs w:val="24"/>
          <w:lang w:val="id-ID"/>
        </w:rPr>
        <w:t xml:space="preserve">: </w:t>
      </w:r>
      <w:r w:rsidR="00994AB5">
        <w:rPr>
          <w:rFonts w:ascii="Times New Roman" w:eastAsia="Times New Roman" w:hAnsi="Times New Roman" w:cs="Times New Roman"/>
          <w:i/>
          <w:sz w:val="24"/>
          <w:szCs w:val="24"/>
          <w:lang w:val="id-ID"/>
        </w:rPr>
        <w:t xml:space="preserve">Mathematics </w:t>
      </w:r>
      <w:r w:rsidR="00DF6E10">
        <w:rPr>
          <w:rFonts w:ascii="Times New Roman" w:eastAsia="Times New Roman" w:hAnsi="Times New Roman" w:cs="Times New Roman"/>
          <w:i/>
          <w:sz w:val="24"/>
          <w:szCs w:val="24"/>
        </w:rPr>
        <w:t xml:space="preserve">Basic </w:t>
      </w:r>
      <w:r w:rsidR="00994AB5">
        <w:rPr>
          <w:rFonts w:ascii="Times New Roman" w:eastAsia="Times New Roman" w:hAnsi="Times New Roman" w:cs="Times New Roman"/>
          <w:i/>
          <w:sz w:val="24"/>
          <w:szCs w:val="24"/>
          <w:lang w:val="id-ID"/>
        </w:rPr>
        <w:t>Knowledge</w:t>
      </w:r>
      <w:r w:rsidR="00994AB5">
        <w:rPr>
          <w:rFonts w:ascii="Times New Roman" w:eastAsia="Times New Roman" w:hAnsi="Times New Roman" w:cs="Times New Roman"/>
          <w:i/>
          <w:sz w:val="24"/>
          <w:szCs w:val="24"/>
        </w:rPr>
        <w:t>;</w:t>
      </w:r>
      <w:r w:rsidRPr="00994AB5">
        <w:rPr>
          <w:rFonts w:ascii="Times New Roman" w:eastAsia="Times New Roman" w:hAnsi="Times New Roman" w:cs="Times New Roman"/>
          <w:i/>
          <w:sz w:val="24"/>
          <w:szCs w:val="24"/>
          <w:lang w:val="id-ID"/>
        </w:rPr>
        <w:t xml:space="preserve"> Schools Level</w:t>
      </w:r>
      <w:r w:rsidR="00994AB5">
        <w:rPr>
          <w:rFonts w:ascii="Times New Roman" w:eastAsia="Times New Roman" w:hAnsi="Times New Roman" w:cs="Times New Roman"/>
          <w:i/>
          <w:sz w:val="24"/>
          <w:szCs w:val="24"/>
        </w:rPr>
        <w:t>.</w:t>
      </w:r>
    </w:p>
    <w:p w:rsidR="00E00DBF" w:rsidRPr="00994AB5" w:rsidRDefault="00E00DBF" w:rsidP="00994AB5">
      <w:pPr>
        <w:spacing w:after="0" w:line="240" w:lineRule="auto"/>
        <w:rPr>
          <w:rFonts w:ascii="Times New Roman" w:hAnsi="Times New Roman" w:cs="Times New Roman"/>
          <w:sz w:val="24"/>
          <w:szCs w:val="24"/>
          <w:lang w:val="id-ID"/>
        </w:rPr>
      </w:pPr>
    </w:p>
    <w:p w:rsidR="00470A39" w:rsidRPr="00994AB5" w:rsidRDefault="00470A39" w:rsidP="00994AB5">
      <w:pPr>
        <w:pStyle w:val="ListParagraph"/>
        <w:numPr>
          <w:ilvl w:val="0"/>
          <w:numId w:val="8"/>
        </w:numPr>
        <w:spacing w:after="0" w:line="240" w:lineRule="auto"/>
        <w:ind w:left="360"/>
        <w:rPr>
          <w:rFonts w:ascii="Times New Roman" w:hAnsi="Times New Roman" w:cs="Times New Roman"/>
          <w:b/>
          <w:sz w:val="24"/>
          <w:szCs w:val="24"/>
        </w:rPr>
      </w:pPr>
      <w:r w:rsidRPr="00994AB5">
        <w:rPr>
          <w:rFonts w:ascii="Times New Roman" w:hAnsi="Times New Roman" w:cs="Times New Roman"/>
          <w:b/>
          <w:sz w:val="24"/>
          <w:szCs w:val="24"/>
        </w:rPr>
        <w:t>PENDAHULUAN</w:t>
      </w:r>
    </w:p>
    <w:p w:rsidR="00994AB5" w:rsidRPr="00217BDC" w:rsidRDefault="00D4307E" w:rsidP="00994AB5">
      <w:pPr>
        <w:spacing w:after="0" w:line="240" w:lineRule="auto"/>
        <w:ind w:firstLine="720"/>
        <w:jc w:val="both"/>
        <w:rPr>
          <w:rFonts w:ascii="Times New Roman" w:hAnsi="Times New Roman" w:cs="Times New Roman"/>
          <w:sz w:val="24"/>
          <w:szCs w:val="24"/>
          <w:lang w:val="id-ID" w:eastAsia="id-ID"/>
        </w:rPr>
      </w:pPr>
      <w:r w:rsidRPr="00994AB5">
        <w:rPr>
          <w:rFonts w:ascii="Times New Roman" w:hAnsi="Times New Roman" w:cs="Times New Roman"/>
          <w:sz w:val="24"/>
          <w:szCs w:val="24"/>
          <w:lang w:val="id-ID" w:eastAsia="id-ID"/>
        </w:rPr>
        <w:t>Matematika merupakan bidang ilmu yang berperan penting dalam perkembangan ilmu pengetahuan dan teknologi (IPTEK). Sebab, matematika turut serta dalam memajukan daya pikir manusia dengan menjadi wahana yang dapat membentuk dan mengembangkan kemampuan siswa dan mahasiswa. Kemampuan yang dimaksud adalah kemampuan dalam berpikir logis, analitis, sistematis, kritis, kreatif, dan kemampuan bekerja sama yang dapat menjadi salah satu modal mental bagi mereka sebagai generasi penerus bangsa dalam menghadapi persaingan global yang kian ketat. Dengan kemampuan ber</w:t>
      </w:r>
      <w:r w:rsidR="00733C7A" w:rsidRPr="00994AB5">
        <w:rPr>
          <w:rFonts w:ascii="Times New Roman" w:hAnsi="Times New Roman" w:cs="Times New Roman"/>
          <w:sz w:val="24"/>
          <w:szCs w:val="24"/>
          <w:lang w:val="id-ID" w:eastAsia="id-ID"/>
        </w:rPr>
        <w:t>pikir yang terasah melalui pela</w:t>
      </w:r>
      <w:r w:rsidRPr="00994AB5">
        <w:rPr>
          <w:rFonts w:ascii="Times New Roman" w:hAnsi="Times New Roman" w:cs="Times New Roman"/>
          <w:sz w:val="24"/>
          <w:szCs w:val="24"/>
          <w:lang w:val="id-ID" w:eastAsia="id-ID"/>
        </w:rPr>
        <w:t xml:space="preserve">jaran matematika tersebut, menjadikan matematika sebagai suatu syarat kecukupan untuk diterapkan dalam kehidupan sehari-hari. </w:t>
      </w:r>
      <w:r w:rsidR="00733C7A" w:rsidRPr="00994AB5">
        <w:rPr>
          <w:rFonts w:ascii="Times New Roman" w:hAnsi="Times New Roman" w:cs="Times New Roman"/>
          <w:sz w:val="24"/>
          <w:szCs w:val="24"/>
          <w:lang w:val="id-ID" w:eastAsia="id-ID"/>
        </w:rPr>
        <w:t>Sebagaimana yang dijelaskan</w:t>
      </w:r>
      <w:r w:rsidR="00055A4C">
        <w:rPr>
          <w:rFonts w:ascii="Times New Roman" w:hAnsi="Times New Roman" w:cs="Times New Roman"/>
          <w:sz w:val="24"/>
          <w:szCs w:val="24"/>
          <w:lang w:val="id-ID" w:eastAsia="id-ID"/>
        </w:rPr>
        <w:t xml:space="preserve"> National Reaserch Council </w:t>
      </w:r>
      <w:r w:rsidR="00055A4C">
        <w:rPr>
          <w:rFonts w:ascii="Times New Roman" w:hAnsi="Times New Roman" w:cs="Times New Roman"/>
          <w:sz w:val="24"/>
          <w:szCs w:val="24"/>
          <w:lang w:eastAsia="id-ID"/>
        </w:rPr>
        <w:t>dalam Suratman (2012</w:t>
      </w:r>
      <w:r w:rsidR="00733C7A" w:rsidRPr="00994AB5">
        <w:rPr>
          <w:rFonts w:ascii="Times New Roman" w:hAnsi="Times New Roman" w:cs="Times New Roman"/>
          <w:sz w:val="24"/>
          <w:szCs w:val="24"/>
          <w:lang w:val="id-ID" w:eastAsia="id-ID"/>
        </w:rPr>
        <w:t xml:space="preserve">) bahwa banyak tugas yang melibatkan matematika dalam kehidupan sehari-hari memerlukan fasilitas algoritma untuk melakukan perhitungan baik secara mental maupun tertulis. </w:t>
      </w:r>
      <w:r w:rsidRPr="00994AB5">
        <w:rPr>
          <w:rFonts w:ascii="Times New Roman" w:hAnsi="Times New Roman" w:cs="Times New Roman"/>
          <w:sz w:val="24"/>
          <w:szCs w:val="24"/>
          <w:lang w:val="id-ID" w:eastAsia="id-ID"/>
        </w:rPr>
        <w:t>Dengan mempelajari matematika, peserta didik dapat menyelesaikan masalah-masalah yang ditemukan dalam dunia kerja maupun dalam aktifitas mendasar yang berlangsung dalam kehidupan</w:t>
      </w:r>
      <w:r w:rsidR="00733C7A" w:rsidRPr="00994AB5">
        <w:rPr>
          <w:rFonts w:ascii="Times New Roman" w:hAnsi="Times New Roman" w:cs="Times New Roman"/>
          <w:sz w:val="24"/>
          <w:szCs w:val="24"/>
          <w:lang w:val="id-ID" w:eastAsia="id-ID"/>
        </w:rPr>
        <w:t>nya</w:t>
      </w:r>
      <w:r w:rsidRPr="00994AB5">
        <w:rPr>
          <w:rFonts w:ascii="Times New Roman" w:hAnsi="Times New Roman" w:cs="Times New Roman"/>
          <w:sz w:val="24"/>
          <w:szCs w:val="24"/>
          <w:lang w:val="id-ID" w:eastAsia="id-ID"/>
        </w:rPr>
        <w:t xml:space="preserve"> sehari-hari.</w:t>
      </w:r>
    </w:p>
    <w:p w:rsidR="00994AB5" w:rsidRDefault="00733C7A" w:rsidP="00994AB5">
      <w:pPr>
        <w:spacing w:after="0" w:line="240" w:lineRule="auto"/>
        <w:ind w:firstLine="720"/>
        <w:jc w:val="both"/>
        <w:rPr>
          <w:rFonts w:ascii="Times New Roman" w:hAnsi="Times New Roman" w:cs="Times New Roman"/>
          <w:sz w:val="24"/>
          <w:szCs w:val="24"/>
        </w:rPr>
      </w:pPr>
      <w:r w:rsidRPr="00217BDC">
        <w:rPr>
          <w:rFonts w:ascii="Times New Roman" w:hAnsi="Times New Roman" w:cs="Times New Roman"/>
          <w:sz w:val="24"/>
          <w:szCs w:val="24"/>
          <w:lang w:val="id-ID" w:eastAsia="id-ID"/>
        </w:rPr>
        <w:t>Kemampuan matematika seseorang merupakan suatu ket</w:t>
      </w:r>
      <w:r w:rsidR="00556AFB" w:rsidRPr="00217BDC">
        <w:rPr>
          <w:rFonts w:ascii="Times New Roman" w:hAnsi="Times New Roman" w:cs="Times New Roman"/>
          <w:sz w:val="24"/>
          <w:szCs w:val="24"/>
          <w:lang w:val="id-ID" w:eastAsia="id-ID"/>
        </w:rPr>
        <w:t xml:space="preserve">erkaitan yang bersifat hirarki sebagaimana yang dikemukakan </w:t>
      </w:r>
      <w:r w:rsidR="00556AFB" w:rsidRPr="00217BDC">
        <w:rPr>
          <w:rFonts w:ascii="Times New Roman" w:hAnsi="Times New Roman" w:cs="Times New Roman"/>
          <w:sz w:val="24"/>
          <w:szCs w:val="24"/>
          <w:lang w:val="id-ID"/>
        </w:rPr>
        <w:t xml:space="preserve">Hudoyo </w:t>
      </w:r>
      <w:r w:rsidR="0078087D" w:rsidRPr="00217BDC">
        <w:rPr>
          <w:rFonts w:ascii="Times New Roman" w:hAnsi="Times New Roman" w:cs="Times New Roman"/>
          <w:sz w:val="24"/>
          <w:szCs w:val="24"/>
          <w:lang w:val="id-ID"/>
        </w:rPr>
        <w:t>(</w:t>
      </w:r>
      <w:r w:rsidR="00CD61DF" w:rsidRPr="00217BDC">
        <w:rPr>
          <w:rFonts w:ascii="Times New Roman" w:hAnsi="Times New Roman" w:cs="Times New Roman"/>
          <w:sz w:val="24"/>
          <w:szCs w:val="24"/>
          <w:lang w:val="id-ID"/>
        </w:rPr>
        <w:t>Kartowagiran, 2008</w:t>
      </w:r>
      <w:r w:rsidR="00556AFB" w:rsidRPr="00217BDC">
        <w:rPr>
          <w:rFonts w:ascii="Times New Roman" w:hAnsi="Times New Roman" w:cs="Times New Roman"/>
          <w:sz w:val="24"/>
          <w:szCs w:val="24"/>
          <w:lang w:val="id-ID"/>
        </w:rPr>
        <w:t xml:space="preserve">)  bahwa  matematika tersusun secara hierarkis, konsep yang satu menjadi dasar untuk mempelajari konsep selanjutnya. </w:t>
      </w:r>
      <w:r w:rsidR="00556AFB" w:rsidRPr="00994AB5">
        <w:rPr>
          <w:rFonts w:ascii="Times New Roman" w:hAnsi="Times New Roman" w:cs="Times New Roman"/>
          <w:sz w:val="24"/>
          <w:szCs w:val="24"/>
        </w:rPr>
        <w:t>Sehingga penting bagi peserta didik untuk memahami konsep matematika secara utuh. Untuk memahami suatu materi matematika, peserta didik harus dapat memahami materi sebelumnya. Suratman (</w:t>
      </w:r>
      <w:r w:rsidR="00CD61DF" w:rsidRPr="00994AB5">
        <w:rPr>
          <w:rFonts w:ascii="Times New Roman" w:hAnsi="Times New Roman" w:cs="Times New Roman"/>
          <w:sz w:val="24"/>
          <w:szCs w:val="24"/>
        </w:rPr>
        <w:t>2011</w:t>
      </w:r>
      <w:r w:rsidR="00556AFB" w:rsidRPr="00994AB5">
        <w:rPr>
          <w:rFonts w:ascii="Times New Roman" w:hAnsi="Times New Roman" w:cs="Times New Roman"/>
          <w:sz w:val="24"/>
          <w:szCs w:val="24"/>
        </w:rPr>
        <w:t xml:space="preserve">) menjelaskan bahwa belajar topic matematika yang baru akan menjadi sulit </w:t>
      </w:r>
      <w:r w:rsidR="00281AD0" w:rsidRPr="00994AB5">
        <w:rPr>
          <w:rFonts w:ascii="Times New Roman" w:hAnsi="Times New Roman" w:cs="Times New Roman"/>
          <w:sz w:val="24"/>
          <w:szCs w:val="24"/>
        </w:rPr>
        <w:t>jika</w:t>
      </w:r>
      <w:r w:rsidR="00556AFB" w:rsidRPr="00994AB5">
        <w:rPr>
          <w:rFonts w:ascii="Times New Roman" w:hAnsi="Times New Roman" w:cs="Times New Roman"/>
          <w:sz w:val="24"/>
          <w:szCs w:val="24"/>
        </w:rPr>
        <w:t xml:space="preserve"> tidak adanya jaringan konsep dengan keterampilan yang dipelajari sebelumnya untuk topic yang baru. </w:t>
      </w:r>
      <w:r w:rsidR="0093482A" w:rsidRPr="00994AB5">
        <w:rPr>
          <w:rFonts w:ascii="Times New Roman" w:hAnsi="Times New Roman" w:cs="Times New Roman"/>
          <w:sz w:val="24"/>
          <w:szCs w:val="24"/>
        </w:rPr>
        <w:t xml:space="preserve">Pengetahuan matematika sebelumnya inilah yang dikenal dengan Pengetahuan Dasar Matematika (PDM). Menurut </w:t>
      </w:r>
      <w:r w:rsidR="0023495D">
        <w:rPr>
          <w:rFonts w:ascii="Times New Roman" w:hAnsi="Times New Roman" w:cs="Times New Roman"/>
          <w:sz w:val="24"/>
          <w:szCs w:val="24"/>
        </w:rPr>
        <w:t xml:space="preserve">Kadir </w:t>
      </w:r>
      <w:r w:rsidR="0093482A" w:rsidRPr="00994AB5">
        <w:rPr>
          <w:rFonts w:ascii="Times New Roman" w:hAnsi="Times New Roman" w:cs="Times New Roman"/>
          <w:sz w:val="24"/>
          <w:szCs w:val="24"/>
        </w:rPr>
        <w:t xml:space="preserve">(2011) Pengetahuan Dasar Matematika (PDM) adalah kemampuan siswa </w:t>
      </w:r>
      <w:r w:rsidR="00DF6E10">
        <w:rPr>
          <w:rFonts w:ascii="Times New Roman" w:hAnsi="Times New Roman" w:cs="Times New Roman"/>
          <w:sz w:val="24"/>
          <w:szCs w:val="24"/>
        </w:rPr>
        <w:t xml:space="preserve">yang mengarah pada semua pengetahuan yang menjadi bagian dari matematika dasar. Misalnya, pada matematika sekolah terbagi menjadi pengetahuan tentang decimal, pecahan, bilangan bulat, pengukuran, koordinat geometri, analisis data, dan himpunan. </w:t>
      </w:r>
    </w:p>
    <w:p w:rsidR="00994AB5" w:rsidRDefault="0093482A" w:rsidP="00994AB5">
      <w:pPr>
        <w:spacing w:after="0" w:line="240" w:lineRule="auto"/>
        <w:ind w:firstLine="720"/>
        <w:jc w:val="both"/>
        <w:rPr>
          <w:rFonts w:ascii="Times New Roman" w:hAnsi="Times New Roman" w:cs="Times New Roman"/>
          <w:sz w:val="24"/>
          <w:szCs w:val="24"/>
        </w:rPr>
      </w:pPr>
      <w:r w:rsidRPr="00994AB5">
        <w:rPr>
          <w:rFonts w:ascii="Times New Roman" w:hAnsi="Times New Roman" w:cs="Times New Roman"/>
          <w:sz w:val="24"/>
          <w:szCs w:val="24"/>
        </w:rPr>
        <w:t>Ada banyak perbedaan bentuk dari pengetahuan dasar yang dapat mendukung pembelajaran berikutnya.</w:t>
      </w:r>
      <w:r w:rsidR="00FB072F" w:rsidRPr="00994AB5">
        <w:rPr>
          <w:rFonts w:ascii="Times New Roman" w:hAnsi="Times New Roman" w:cs="Times New Roman"/>
          <w:sz w:val="24"/>
          <w:szCs w:val="24"/>
        </w:rPr>
        <w:t xml:space="preserve"> Menurut Schwartz, </w:t>
      </w:r>
      <w:r w:rsidR="00FB072F" w:rsidRPr="00994AB5">
        <w:rPr>
          <w:rFonts w:ascii="Times New Roman" w:hAnsi="Times New Roman" w:cs="Times New Roman"/>
          <w:i/>
          <w:sz w:val="24"/>
          <w:szCs w:val="24"/>
        </w:rPr>
        <w:t>et al</w:t>
      </w:r>
      <w:r w:rsidR="00FB072F" w:rsidRPr="00994AB5">
        <w:rPr>
          <w:rFonts w:ascii="Times New Roman" w:hAnsi="Times New Roman" w:cs="Times New Roman"/>
          <w:sz w:val="24"/>
          <w:szCs w:val="24"/>
        </w:rPr>
        <w:t xml:space="preserve"> (2009), pada umumnya</w:t>
      </w:r>
      <w:r w:rsidRPr="00994AB5">
        <w:rPr>
          <w:rFonts w:ascii="Times New Roman" w:hAnsi="Times New Roman" w:cs="Times New Roman"/>
          <w:sz w:val="24"/>
          <w:szCs w:val="24"/>
        </w:rPr>
        <w:t xml:space="preserve"> ada dua pendekatan umum pengetahuan dasar dalam belajar. </w:t>
      </w:r>
      <w:r w:rsidR="00FB072F" w:rsidRPr="00994AB5">
        <w:rPr>
          <w:rFonts w:ascii="Times New Roman" w:hAnsi="Times New Roman" w:cs="Times New Roman"/>
          <w:sz w:val="24"/>
          <w:szCs w:val="24"/>
        </w:rPr>
        <w:lastRenderedPageBreak/>
        <w:t>P</w:t>
      </w:r>
      <w:r w:rsidRPr="00994AB5">
        <w:rPr>
          <w:rFonts w:ascii="Times New Roman" w:hAnsi="Times New Roman" w:cs="Times New Roman"/>
          <w:sz w:val="24"/>
          <w:szCs w:val="24"/>
        </w:rPr>
        <w:t xml:space="preserve">ertama berdasarkan pada fokus konseptual dan upaya untuk membangun dasar-dasar intuisi siswa dan pengalaman-pengalaman </w:t>
      </w:r>
      <w:r w:rsidR="00FB072F" w:rsidRPr="00994AB5">
        <w:rPr>
          <w:rFonts w:ascii="Times New Roman" w:hAnsi="Times New Roman" w:cs="Times New Roman"/>
          <w:sz w:val="24"/>
          <w:szCs w:val="24"/>
        </w:rPr>
        <w:t>peserta didik</w:t>
      </w:r>
      <w:r w:rsidRPr="00994AB5">
        <w:rPr>
          <w:rFonts w:ascii="Times New Roman" w:hAnsi="Times New Roman" w:cs="Times New Roman"/>
          <w:sz w:val="24"/>
          <w:szCs w:val="24"/>
        </w:rPr>
        <w:t>. Kedua, berdasarkan pada fokus prosedur dan bertujuan untuk menguasai komponen keterampilan dan kombinasi d</w:t>
      </w:r>
      <w:r w:rsidR="00FB072F" w:rsidRPr="00994AB5">
        <w:rPr>
          <w:rFonts w:ascii="Times New Roman" w:hAnsi="Times New Roman" w:cs="Times New Roman"/>
          <w:sz w:val="24"/>
          <w:szCs w:val="24"/>
        </w:rPr>
        <w:t>ari komponen-komponen tersebut</w:t>
      </w:r>
      <w:r w:rsidRPr="00994AB5">
        <w:rPr>
          <w:rFonts w:ascii="Times New Roman" w:hAnsi="Times New Roman" w:cs="Times New Roman"/>
          <w:sz w:val="24"/>
          <w:szCs w:val="24"/>
        </w:rPr>
        <w:t xml:space="preserve">. Lebih lanjut Schwartz, </w:t>
      </w:r>
      <w:r w:rsidRPr="00994AB5">
        <w:rPr>
          <w:rFonts w:ascii="Times New Roman" w:hAnsi="Times New Roman" w:cs="Times New Roman"/>
          <w:i/>
          <w:sz w:val="24"/>
          <w:szCs w:val="24"/>
        </w:rPr>
        <w:t>et al</w:t>
      </w:r>
      <w:r w:rsidRPr="00994AB5">
        <w:rPr>
          <w:rFonts w:ascii="Times New Roman" w:hAnsi="Times New Roman" w:cs="Times New Roman"/>
          <w:sz w:val="24"/>
          <w:szCs w:val="24"/>
        </w:rPr>
        <w:t xml:space="preserve"> (2009) berpendapat bahwa orang-orang belajar dengan cara mengembangkan pengetahuan yang telah dimiliki dan kemampuannya. Sangatlah penting untuk mengembangkan kegiatan pendidikan yang relevan dengan pengetahuan yang telah dimiliki oleh siswa sehingga mereka dapat belajar dengan baik. </w:t>
      </w:r>
      <w:r w:rsidR="00FB072F" w:rsidRPr="00994AB5">
        <w:rPr>
          <w:rFonts w:ascii="Times New Roman" w:hAnsi="Times New Roman" w:cs="Times New Roman"/>
          <w:sz w:val="24"/>
          <w:szCs w:val="24"/>
        </w:rPr>
        <w:t>Artinya suatu kegiatan pembelajaran harus dirancang sedemikian rupa dengan melibatkan Pengetahuan Dasar Matematika (PDM) yang dimiliki siswa. Masalah muncul ketika Pengetahuan Dasar Matematika (PDM) siswa tidak memadai untuk menerima materi baru tersebut. Peserta didik akan mengalami kesulitan berkelanjutan dalam memahami materi-materi matematika selanjutnya.</w:t>
      </w:r>
    </w:p>
    <w:p w:rsidR="0093482A" w:rsidRPr="00994AB5" w:rsidRDefault="0093482A" w:rsidP="007068E2">
      <w:pPr>
        <w:spacing w:after="0" w:line="240" w:lineRule="auto"/>
        <w:ind w:firstLine="720"/>
        <w:jc w:val="both"/>
        <w:rPr>
          <w:rFonts w:ascii="Times New Roman" w:hAnsi="Times New Roman" w:cs="Times New Roman"/>
          <w:sz w:val="24"/>
          <w:szCs w:val="24"/>
        </w:rPr>
      </w:pPr>
      <w:r w:rsidRPr="00994AB5">
        <w:rPr>
          <w:rFonts w:ascii="Times New Roman" w:hAnsi="Times New Roman" w:cs="Times New Roman"/>
          <w:sz w:val="24"/>
          <w:szCs w:val="24"/>
        </w:rPr>
        <w:t xml:space="preserve">Gollub, </w:t>
      </w:r>
      <w:r w:rsidRPr="00994AB5">
        <w:rPr>
          <w:rFonts w:ascii="Times New Roman" w:hAnsi="Times New Roman" w:cs="Times New Roman"/>
          <w:i/>
          <w:sz w:val="24"/>
          <w:szCs w:val="24"/>
        </w:rPr>
        <w:t xml:space="preserve">et al </w:t>
      </w:r>
      <w:r w:rsidR="00545BB5" w:rsidRPr="00994AB5">
        <w:rPr>
          <w:rFonts w:ascii="Times New Roman" w:hAnsi="Times New Roman" w:cs="Times New Roman"/>
          <w:sz w:val="24"/>
          <w:szCs w:val="24"/>
        </w:rPr>
        <w:t>(</w:t>
      </w:r>
      <w:r w:rsidR="000366AA">
        <w:rPr>
          <w:rFonts w:ascii="Times New Roman" w:hAnsi="Times New Roman" w:cs="Times New Roman"/>
          <w:sz w:val="24"/>
          <w:szCs w:val="24"/>
        </w:rPr>
        <w:t xml:space="preserve">Ali, 2011) </w:t>
      </w:r>
      <w:r w:rsidR="00FB072F" w:rsidRPr="00994AB5">
        <w:rPr>
          <w:rFonts w:ascii="Times New Roman" w:hAnsi="Times New Roman" w:cs="Times New Roman"/>
          <w:sz w:val="24"/>
          <w:szCs w:val="24"/>
        </w:rPr>
        <w:t xml:space="preserve">juga </w:t>
      </w:r>
      <w:r w:rsidRPr="00994AB5">
        <w:rPr>
          <w:rFonts w:ascii="Times New Roman" w:hAnsi="Times New Roman" w:cs="Times New Roman"/>
          <w:sz w:val="24"/>
          <w:szCs w:val="24"/>
        </w:rPr>
        <w:t>mengemukakan</w:t>
      </w:r>
      <w:r w:rsidR="00FB072F" w:rsidRPr="00994AB5">
        <w:rPr>
          <w:rFonts w:ascii="Times New Roman" w:hAnsi="Times New Roman" w:cs="Times New Roman"/>
          <w:sz w:val="24"/>
          <w:szCs w:val="24"/>
        </w:rPr>
        <w:t xml:space="preserve"> pentingnya Pengetahuan Dasar Matematika (PDM) bagi peserta didik, menurutnya</w:t>
      </w:r>
      <w:r w:rsidRPr="00994AB5">
        <w:rPr>
          <w:rFonts w:ascii="Times New Roman" w:hAnsi="Times New Roman" w:cs="Times New Roman"/>
          <w:sz w:val="24"/>
          <w:szCs w:val="24"/>
        </w:rPr>
        <w:t xml:space="preserve"> pengetahuan dasar yang siswa bawa dalam </w:t>
      </w:r>
      <w:r w:rsidR="00DC2CB8" w:rsidRPr="00994AB5">
        <w:rPr>
          <w:rFonts w:ascii="Times New Roman" w:hAnsi="Times New Roman" w:cs="Times New Roman"/>
          <w:sz w:val="24"/>
          <w:szCs w:val="24"/>
        </w:rPr>
        <w:t>pembelajaran</w:t>
      </w:r>
      <w:r w:rsidRPr="00994AB5">
        <w:rPr>
          <w:rFonts w:ascii="Times New Roman" w:hAnsi="Times New Roman" w:cs="Times New Roman"/>
          <w:sz w:val="24"/>
          <w:szCs w:val="24"/>
        </w:rPr>
        <w:t xml:space="preserve"> menjadi faktor penting dalam memfasilitasi kedalaman proses belajar. Dochy, </w:t>
      </w:r>
      <w:r w:rsidRPr="00994AB5">
        <w:rPr>
          <w:rFonts w:ascii="Times New Roman" w:hAnsi="Times New Roman" w:cs="Times New Roman"/>
          <w:i/>
          <w:sz w:val="24"/>
          <w:szCs w:val="24"/>
        </w:rPr>
        <w:t xml:space="preserve">et al </w:t>
      </w:r>
      <w:r w:rsidR="00545BB5" w:rsidRPr="00994AB5">
        <w:rPr>
          <w:rFonts w:ascii="Times New Roman" w:hAnsi="Times New Roman" w:cs="Times New Roman"/>
          <w:sz w:val="24"/>
          <w:szCs w:val="24"/>
        </w:rPr>
        <w:t>(</w:t>
      </w:r>
      <w:r w:rsidRPr="00994AB5">
        <w:rPr>
          <w:rFonts w:ascii="Times New Roman" w:hAnsi="Times New Roman" w:cs="Times New Roman"/>
          <w:sz w:val="24"/>
          <w:szCs w:val="24"/>
        </w:rPr>
        <w:t>Hailikari, 2009) mengidentifikasi delapan teori yang mencoba untuk menjelaskan pengaruh pengetahuan dasar pada belajar. Meskipun teori-teori ini berbeda dalam  pendekatannya, namun  tetap  saling berkaitan erat satu sama lain pada beberapa keadaan. Kesemuanya dikaitkan dengan fase-fase yang berbeda dalam pengolahan informasi. Teori-teori ini menawarkan berbagai interpretasi tentang bagaimana pengetahuan dasar memberi pengaruh terhadap belajar melalui berbagai proses:</w:t>
      </w:r>
      <w:r w:rsidR="007068E2">
        <w:rPr>
          <w:rFonts w:ascii="Times New Roman" w:hAnsi="Times New Roman" w:cs="Times New Roman"/>
          <w:sz w:val="24"/>
          <w:szCs w:val="24"/>
        </w:rPr>
        <w:t xml:space="preserve"> (1) </w:t>
      </w:r>
      <w:r w:rsidRPr="00994AB5">
        <w:rPr>
          <w:rFonts w:ascii="Times New Roman" w:hAnsi="Times New Roman" w:cs="Times New Roman"/>
          <w:sz w:val="24"/>
          <w:szCs w:val="24"/>
        </w:rPr>
        <w:t>Dalam proses pembelajaran, pengetahuan dasar  berfungsi sebagai "</w:t>
      </w:r>
      <w:r w:rsidRPr="00994AB5">
        <w:rPr>
          <w:rFonts w:ascii="Times New Roman" w:hAnsi="Times New Roman" w:cs="Times New Roman"/>
          <w:i/>
          <w:sz w:val="24"/>
          <w:szCs w:val="24"/>
        </w:rPr>
        <w:t>category label</w:t>
      </w:r>
      <w:r w:rsidRPr="00994AB5">
        <w:rPr>
          <w:rFonts w:ascii="Times New Roman" w:hAnsi="Times New Roman" w:cs="Times New Roman"/>
          <w:sz w:val="24"/>
          <w:szCs w:val="24"/>
        </w:rPr>
        <w:t>" yang mempengaruhi  cara informasi baru diatur dan ditambahkan kestruktur pengetahuan yang sudah ada (</w:t>
      </w:r>
      <w:r w:rsidRPr="00994AB5">
        <w:rPr>
          <w:rFonts w:ascii="Times New Roman" w:hAnsi="Times New Roman" w:cs="Times New Roman"/>
          <w:i/>
          <w:sz w:val="24"/>
          <w:szCs w:val="24"/>
        </w:rPr>
        <w:t>the restructuring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(2)</w:t>
      </w:r>
      <w:r w:rsidRPr="00994AB5">
        <w:rPr>
          <w:rFonts w:ascii="Times New Roman" w:hAnsi="Times New Roman" w:cs="Times New Roman"/>
          <w:sz w:val="24"/>
          <w:szCs w:val="24"/>
        </w:rPr>
        <w:t xml:space="preserve"> Pengetahuan dasar berfungsi sebagai konteks asimilatif dimana materi barudikaitkan dengan yang telah adadan akibatnya pengetahuan meningkat  dan lebih mudah ditemukan melalui proses elaborasi (</w:t>
      </w:r>
      <w:r w:rsidRPr="00994AB5">
        <w:rPr>
          <w:rFonts w:ascii="Times New Roman" w:hAnsi="Times New Roman" w:cs="Times New Roman"/>
          <w:i/>
          <w:sz w:val="24"/>
          <w:szCs w:val="24"/>
        </w:rPr>
        <w:t>the elaboration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(3) </w:t>
      </w:r>
      <w:r w:rsidRPr="00994AB5">
        <w:rPr>
          <w:rFonts w:ascii="Times New Roman" w:hAnsi="Times New Roman" w:cs="Times New Roman"/>
          <w:sz w:val="24"/>
          <w:szCs w:val="24"/>
        </w:rPr>
        <w:t>Aktivasi pengetahuan dasar meningkatkan akses ke pengetahuan tersebut selamaproses pembelajaran (</w:t>
      </w:r>
      <w:r w:rsidRPr="00994AB5">
        <w:rPr>
          <w:rFonts w:ascii="Times New Roman" w:hAnsi="Times New Roman" w:cs="Times New Roman"/>
          <w:i/>
          <w:sz w:val="24"/>
          <w:szCs w:val="24"/>
        </w:rPr>
        <w:t>the accessibility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(4) </w:t>
      </w:r>
      <w:r w:rsidRPr="00994AB5">
        <w:rPr>
          <w:rFonts w:ascii="Times New Roman" w:hAnsi="Times New Roman" w:cs="Times New Roman"/>
          <w:sz w:val="24"/>
          <w:szCs w:val="24"/>
        </w:rPr>
        <w:t>Pengetahuan dasar mempengaruhi belajar melalui kesiapan yang telah ada sehingga informasi yang relevan dapat diterimadengan lebih siap (</w:t>
      </w:r>
      <w:r w:rsidRPr="00994AB5">
        <w:rPr>
          <w:rFonts w:ascii="Times New Roman" w:hAnsi="Times New Roman" w:cs="Times New Roman"/>
          <w:i/>
          <w:sz w:val="24"/>
          <w:szCs w:val="24"/>
        </w:rPr>
        <w:t>the selective attention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(5) </w:t>
      </w:r>
      <w:r w:rsidRPr="00994AB5">
        <w:rPr>
          <w:rFonts w:ascii="Times New Roman" w:hAnsi="Times New Roman" w:cs="Times New Roman"/>
          <w:sz w:val="24"/>
          <w:szCs w:val="24"/>
        </w:rPr>
        <w:t>Pengetahuan dasar mempengaruhi belajar melalui isyarat: semakin banyak  pengetahuan dasar, semakin banyak pengetahuan yang  tersedia dalam memori seseorang (</w:t>
      </w:r>
      <w:r w:rsidRPr="00994AB5">
        <w:rPr>
          <w:rFonts w:ascii="Times New Roman" w:hAnsi="Times New Roman" w:cs="Times New Roman"/>
          <w:i/>
          <w:sz w:val="24"/>
          <w:szCs w:val="24"/>
        </w:rPr>
        <w:t>the availability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(6) </w:t>
      </w:r>
      <w:r w:rsidRPr="00994AB5">
        <w:rPr>
          <w:rFonts w:ascii="Times New Roman" w:hAnsi="Times New Roman" w:cs="Times New Roman"/>
          <w:sz w:val="24"/>
          <w:szCs w:val="24"/>
        </w:rPr>
        <w:t>Pengaktifan pengetahuan dasar ketika mempelajari materi baru dapat meningkatkan daya ingat dan pengambilan informasi dari pengetahuan yang sudah ada. (</w:t>
      </w:r>
      <w:r w:rsidRPr="00994AB5">
        <w:rPr>
          <w:rFonts w:ascii="Times New Roman" w:hAnsi="Times New Roman" w:cs="Times New Roman"/>
          <w:i/>
          <w:sz w:val="24"/>
          <w:szCs w:val="24"/>
        </w:rPr>
        <w:t>the retrieval approach</w:t>
      </w:r>
      <w:r w:rsidRPr="00994AB5">
        <w:rPr>
          <w:rFonts w:ascii="Times New Roman" w:hAnsi="Times New Roman" w:cs="Times New Roman"/>
          <w:sz w:val="24"/>
          <w:szCs w:val="24"/>
        </w:rPr>
        <w:t>);</w:t>
      </w:r>
      <w:r w:rsidR="007068E2">
        <w:rPr>
          <w:rFonts w:ascii="Times New Roman" w:hAnsi="Times New Roman" w:cs="Times New Roman"/>
          <w:sz w:val="24"/>
          <w:szCs w:val="24"/>
        </w:rPr>
        <w:t xml:space="preserve"> (7) </w:t>
      </w:r>
      <w:r w:rsidRPr="00994AB5">
        <w:rPr>
          <w:rFonts w:ascii="Times New Roman" w:hAnsi="Times New Roman" w:cs="Times New Roman"/>
          <w:sz w:val="24"/>
          <w:szCs w:val="24"/>
        </w:rPr>
        <w:t xml:space="preserve">Pengetahuan dasar disusun malalui  </w:t>
      </w:r>
      <w:r w:rsidR="000E0CA2">
        <w:rPr>
          <w:rFonts w:ascii="Times New Roman" w:hAnsi="Times New Roman" w:cs="Times New Roman"/>
          <w:i/>
          <w:sz w:val="24"/>
          <w:szCs w:val="24"/>
        </w:rPr>
        <w:t>skema</w:t>
      </w:r>
      <w:r w:rsidRPr="00994AB5">
        <w:rPr>
          <w:rFonts w:ascii="Times New Roman" w:hAnsi="Times New Roman" w:cs="Times New Roman"/>
          <w:sz w:val="24"/>
          <w:szCs w:val="24"/>
        </w:rPr>
        <w:t>, yang mempengaruhi</w:t>
      </w:r>
      <w:r w:rsidR="007068E2">
        <w:rPr>
          <w:rFonts w:ascii="Times New Roman" w:hAnsi="Times New Roman" w:cs="Times New Roman"/>
          <w:sz w:val="24"/>
          <w:szCs w:val="24"/>
        </w:rPr>
        <w:t xml:space="preserve"> </w:t>
      </w:r>
      <w:r w:rsidRPr="00994AB5">
        <w:rPr>
          <w:rFonts w:ascii="Times New Roman" w:hAnsi="Times New Roman" w:cs="Times New Roman"/>
          <w:sz w:val="24"/>
          <w:szCs w:val="24"/>
        </w:rPr>
        <w:t xml:space="preserve">interpretasi dan pemahaman tentang situasi baru </w:t>
      </w:r>
      <w:r w:rsidRPr="00994AB5">
        <w:rPr>
          <w:rFonts w:ascii="Times New Roman" w:hAnsi="Times New Roman" w:cs="Times New Roman"/>
          <w:sz w:val="24"/>
          <w:szCs w:val="24"/>
        </w:rPr>
        <w:lastRenderedPageBreak/>
        <w:t>(</w:t>
      </w:r>
      <w:r w:rsidRPr="00994AB5">
        <w:rPr>
          <w:rFonts w:ascii="Times New Roman" w:hAnsi="Times New Roman" w:cs="Times New Roman"/>
          <w:i/>
          <w:sz w:val="24"/>
          <w:szCs w:val="24"/>
        </w:rPr>
        <w:t>the schema-transfer approach</w:t>
      </w:r>
      <w:r w:rsidRPr="00994AB5">
        <w:rPr>
          <w:rFonts w:ascii="Times New Roman" w:hAnsi="Times New Roman" w:cs="Times New Roman"/>
          <w:sz w:val="24"/>
          <w:szCs w:val="24"/>
        </w:rPr>
        <w:t>) dan yang terakhir;</w:t>
      </w:r>
      <w:r w:rsidR="007068E2">
        <w:rPr>
          <w:rFonts w:ascii="Times New Roman" w:hAnsi="Times New Roman" w:cs="Times New Roman"/>
          <w:sz w:val="24"/>
          <w:szCs w:val="24"/>
        </w:rPr>
        <w:t xml:space="preserve"> dan  (8) </w:t>
      </w:r>
      <w:r w:rsidRPr="00994AB5">
        <w:rPr>
          <w:rFonts w:ascii="Times New Roman" w:hAnsi="Times New Roman" w:cs="Times New Roman"/>
          <w:sz w:val="24"/>
          <w:szCs w:val="24"/>
        </w:rPr>
        <w:t>Pengetahuan dasar yang lebih, berakibat pada pengolahan informasi yang lebih cepat (</w:t>
      </w:r>
      <w:r w:rsidRPr="00994AB5">
        <w:rPr>
          <w:rFonts w:ascii="Times New Roman" w:hAnsi="Times New Roman" w:cs="Times New Roman"/>
          <w:i/>
          <w:sz w:val="24"/>
          <w:szCs w:val="24"/>
        </w:rPr>
        <w:t>representation-saving approach</w:t>
      </w:r>
      <w:r w:rsidRPr="00994AB5">
        <w:rPr>
          <w:rFonts w:ascii="Times New Roman" w:hAnsi="Times New Roman" w:cs="Times New Roman"/>
          <w:sz w:val="24"/>
          <w:szCs w:val="24"/>
        </w:rPr>
        <w:t>).</w:t>
      </w:r>
    </w:p>
    <w:p w:rsidR="0093482A" w:rsidRPr="008D01E3" w:rsidRDefault="0093482A" w:rsidP="00994AB5">
      <w:pPr>
        <w:pStyle w:val="ListParagraph"/>
        <w:spacing w:after="0" w:line="240" w:lineRule="auto"/>
        <w:ind w:left="0" w:firstLine="720"/>
        <w:jc w:val="both"/>
        <w:rPr>
          <w:rStyle w:val="longtext"/>
          <w:rFonts w:ascii="Times New Roman" w:hAnsi="Times New Roman" w:cs="Times New Roman"/>
          <w:sz w:val="24"/>
          <w:szCs w:val="24"/>
          <w:lang w:val="en-US"/>
        </w:rPr>
      </w:pPr>
      <w:r w:rsidRPr="00994AB5">
        <w:rPr>
          <w:rFonts w:ascii="Times New Roman" w:hAnsi="Times New Roman" w:cs="Times New Roman"/>
          <w:sz w:val="24"/>
          <w:szCs w:val="24"/>
        </w:rPr>
        <w:t xml:space="preserve">Sebelum siswa memasuki proses belajar, siswa diharapkan telah memiliki kesiapan intelektual. Mengenai hal ini, tidak terlepas dari teori perkembangan intelektual. </w:t>
      </w:r>
      <w:r w:rsidRPr="008D01E3">
        <w:rPr>
          <w:rFonts w:ascii="Times New Roman" w:hAnsi="Times New Roman" w:cs="Times New Roman"/>
          <w:sz w:val="24"/>
          <w:szCs w:val="24"/>
        </w:rPr>
        <w:t xml:space="preserve">Piaget </w:t>
      </w:r>
      <w:r w:rsidR="008D01E3" w:rsidRPr="008D01E3">
        <w:rPr>
          <w:rStyle w:val="longtext"/>
          <w:rFonts w:ascii="Times New Roman" w:hAnsi="Times New Roman" w:cs="Times New Roman"/>
          <w:sz w:val="24"/>
          <w:szCs w:val="24"/>
        </w:rPr>
        <w:t>(</w:t>
      </w:r>
      <w:r w:rsidR="008D01E3" w:rsidRPr="008D01E3">
        <w:rPr>
          <w:rStyle w:val="longtext"/>
          <w:rFonts w:ascii="Times New Roman" w:hAnsi="Times New Roman" w:cs="Times New Roman"/>
          <w:sz w:val="24"/>
          <w:szCs w:val="24"/>
          <w:lang w:val="en-US"/>
        </w:rPr>
        <w:t>Ibda</w:t>
      </w:r>
      <w:r w:rsidR="008D01E3" w:rsidRPr="008D01E3">
        <w:rPr>
          <w:rStyle w:val="longtext"/>
          <w:rFonts w:ascii="Times New Roman" w:hAnsi="Times New Roman" w:cs="Times New Roman"/>
          <w:sz w:val="24"/>
          <w:szCs w:val="24"/>
        </w:rPr>
        <w:t xml:space="preserve">, </w:t>
      </w:r>
      <w:r w:rsidR="008D01E3" w:rsidRPr="008D01E3">
        <w:rPr>
          <w:rStyle w:val="longtext"/>
          <w:rFonts w:ascii="Times New Roman" w:hAnsi="Times New Roman" w:cs="Times New Roman"/>
          <w:sz w:val="24"/>
          <w:szCs w:val="24"/>
          <w:lang w:val="en-US"/>
        </w:rPr>
        <w:t>2015</w:t>
      </w:r>
      <w:r w:rsidRPr="008D01E3">
        <w:rPr>
          <w:rStyle w:val="longtext"/>
          <w:rFonts w:ascii="Times New Roman" w:hAnsi="Times New Roman" w:cs="Times New Roman"/>
          <w:sz w:val="24"/>
          <w:szCs w:val="24"/>
        </w:rPr>
        <w:t>)</w:t>
      </w:r>
      <w:r w:rsidRPr="008D01E3">
        <w:rPr>
          <w:rFonts w:ascii="Times New Roman" w:hAnsi="Times New Roman" w:cs="Times New Roman"/>
          <w:sz w:val="24"/>
          <w:szCs w:val="24"/>
        </w:rPr>
        <w:t xml:space="preserve"> </w:t>
      </w:r>
      <w:r w:rsidR="008D01E3" w:rsidRPr="008D01E3">
        <w:rPr>
          <w:rFonts w:ascii="Times New Roman" w:hAnsi="Times New Roman" w:cs="Times New Roman"/>
          <w:sz w:val="24"/>
          <w:szCs w:val="24"/>
          <w:lang w:val="en-US"/>
        </w:rPr>
        <w:t xml:space="preserve">menjelaskan bahwa anak dilahirkan dengan beberapa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sensorimotor, yang member</w:t>
      </w:r>
      <w:r w:rsidR="008D01E3">
        <w:rPr>
          <w:rFonts w:ascii="Times New Roman" w:hAnsi="Times New Roman" w:cs="Times New Roman"/>
          <w:sz w:val="24"/>
          <w:szCs w:val="24"/>
          <w:lang w:val="en-US"/>
        </w:rPr>
        <w:t>i</w:t>
      </w:r>
      <w:r w:rsidR="008D01E3" w:rsidRPr="008D01E3">
        <w:rPr>
          <w:rFonts w:ascii="Times New Roman" w:hAnsi="Times New Roman" w:cs="Times New Roman"/>
          <w:sz w:val="24"/>
          <w:szCs w:val="24"/>
          <w:lang w:val="en-US"/>
        </w:rPr>
        <w:t xml:space="preserve"> kerangka bagi interaksi awal anak dengan lingkungannya. Pengalaman awal anak akan ditentukan oleh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sensorimotor ini. Dengan kata lain, hanya kejadian yang dapat diasimilasikan ke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itulah yang dapat diproses oleh si anak, dan karenanya kejadian itu akan menentukan batasan pengalaman anak. Tetapi melalui pengalaman,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awal ini dimodifikasi. Setiap pengalaman mengandung elemen unik yang harus diakomodasi oleh struktur kognitif anak. Melalui interaksi dengan lingkungan, struktur kognitif akan berubah, dan memungkinkan perkembangan pengalaman terus-menerus. </w:t>
      </w:r>
      <w:r w:rsidR="00C521D0">
        <w:rPr>
          <w:rFonts w:ascii="Times New Roman" w:hAnsi="Times New Roman" w:cs="Times New Roman"/>
          <w:sz w:val="24"/>
          <w:szCs w:val="24"/>
          <w:lang w:val="en-US"/>
        </w:rPr>
        <w:t>M</w:t>
      </w:r>
      <w:r w:rsidR="008D01E3" w:rsidRPr="008D01E3">
        <w:rPr>
          <w:rFonts w:ascii="Times New Roman" w:hAnsi="Times New Roman" w:cs="Times New Roman"/>
          <w:sz w:val="24"/>
          <w:szCs w:val="24"/>
          <w:lang w:val="en-US"/>
        </w:rPr>
        <w:t xml:space="preserve">enurut Piaget, ini adalah proses yang lambat karena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yang baru itu selalu berkembang dari </w:t>
      </w:r>
      <w:r w:rsidR="000E0CA2">
        <w:rPr>
          <w:rFonts w:ascii="Times New Roman" w:hAnsi="Times New Roman" w:cs="Times New Roman"/>
          <w:sz w:val="24"/>
          <w:szCs w:val="24"/>
          <w:lang w:val="en-US"/>
        </w:rPr>
        <w:t>skema</w:t>
      </w:r>
      <w:r w:rsidR="008D01E3" w:rsidRPr="008D01E3">
        <w:rPr>
          <w:rFonts w:ascii="Times New Roman" w:hAnsi="Times New Roman" w:cs="Times New Roman"/>
          <w:sz w:val="24"/>
          <w:szCs w:val="24"/>
          <w:lang w:val="en-US"/>
        </w:rPr>
        <w:t xml:space="preserve"> yang sudah ada sebelumnya. Dengan cara ini, pertumbuhan intelektual yang dimulai dengan respon refleksif anak terhadap lingkungan akan terus berkembang sampai ke titik dimana mampu memikirkan kejadian potensia</w:t>
      </w:r>
      <w:r w:rsidR="008D01E3">
        <w:rPr>
          <w:rFonts w:ascii="Times New Roman" w:hAnsi="Times New Roman" w:cs="Times New Roman"/>
          <w:sz w:val="24"/>
          <w:szCs w:val="24"/>
          <w:lang w:val="en-US"/>
        </w:rPr>
        <w:t>l</w:t>
      </w:r>
      <w:r w:rsidR="008D01E3" w:rsidRPr="008D01E3">
        <w:rPr>
          <w:rFonts w:ascii="Times New Roman" w:hAnsi="Times New Roman" w:cs="Times New Roman"/>
          <w:sz w:val="24"/>
          <w:szCs w:val="24"/>
          <w:lang w:val="en-US"/>
        </w:rPr>
        <w:t xml:space="preserve"> dan mampu secara mental mengeksplorasi kemungkinan akibatnya.</w:t>
      </w:r>
      <w:r w:rsidR="008D01E3">
        <w:rPr>
          <w:rFonts w:ascii="Times New Roman" w:hAnsi="Times New Roman" w:cs="Times New Roman"/>
          <w:sz w:val="24"/>
          <w:szCs w:val="24"/>
          <w:lang w:val="en-US"/>
        </w:rPr>
        <w:t xml:space="preserve"> Penjelasan Piaget ini menegaskan bahwa</w:t>
      </w:r>
      <w:r w:rsidR="00C521D0">
        <w:rPr>
          <w:rFonts w:ascii="Times New Roman" w:hAnsi="Times New Roman" w:cs="Times New Roman"/>
          <w:sz w:val="24"/>
          <w:szCs w:val="24"/>
          <w:lang w:val="en-US"/>
        </w:rPr>
        <w:t xml:space="preserve"> pengetahuan siswa mengenai sesuatu yang baru berkembang sesuai dengan pengetahuan yang sudah ada sebelumnya. Apabila siswa telah memahami suatu konsep dasar dari matematika maka akan lebih mudah untuk memahami konsep-konsep matematika lanjutan. </w:t>
      </w:r>
    </w:p>
    <w:p w:rsidR="005900EE" w:rsidRDefault="005900EE" w:rsidP="005900EE">
      <w:pPr>
        <w:spacing w:after="0" w:line="240" w:lineRule="auto"/>
        <w:ind w:firstLine="720"/>
        <w:jc w:val="both"/>
        <w:rPr>
          <w:rFonts w:ascii="Times New Roman" w:hAnsi="Times New Roman" w:cs="Times New Roman"/>
          <w:sz w:val="24"/>
          <w:szCs w:val="24"/>
        </w:rPr>
      </w:pPr>
      <w:r w:rsidRPr="00994AB5">
        <w:rPr>
          <w:rFonts w:ascii="Times New Roman" w:hAnsi="Times New Roman" w:cs="Times New Roman"/>
          <w:sz w:val="24"/>
          <w:szCs w:val="24"/>
          <w:lang w:val="id-ID" w:eastAsia="id-ID"/>
        </w:rPr>
        <w:t xml:space="preserve">Pengetahuan Dasar Matematika (PDM) siswa SMP di Kendari masih menjadi keluhan para guru di sekolah. </w:t>
      </w:r>
      <w:r w:rsidRPr="00994AB5">
        <w:rPr>
          <w:rFonts w:ascii="Times New Roman" w:hAnsi="Times New Roman" w:cs="Times New Roman"/>
          <w:sz w:val="24"/>
          <w:szCs w:val="24"/>
          <w:lang w:val="id-ID"/>
        </w:rPr>
        <w:t>Hal ini disebabkan siswa tidak atau kurang menguasai materi-materi dasar matematika yang seharusnya telah dituntaskan di jenjang sebelumnya. Pemahaman matematika SMP dipengaruhi oleh pemahaman matematika SD. Pemahaman matematika SMA dipengaruhi pemahaman matematika SMP. Begitu seterusnya hingga ke perguruan tinggi. Penguasaan yang kurang pada materi dasar matematika tersebut  berakibat pada kesulitan siswa dalam memahami materi matematika berikutnya dan  akan berdampak pada rendahnya prestasi belajar matematika</w:t>
      </w:r>
      <w:r>
        <w:rPr>
          <w:rFonts w:ascii="Times New Roman" w:hAnsi="Times New Roman" w:cs="Times New Roman"/>
          <w:sz w:val="24"/>
          <w:szCs w:val="24"/>
        </w:rPr>
        <w:t xml:space="preserve"> siswa</w:t>
      </w:r>
      <w:r w:rsidRPr="00994AB5">
        <w:rPr>
          <w:rFonts w:ascii="Times New Roman" w:hAnsi="Times New Roman" w:cs="Times New Roman"/>
          <w:sz w:val="24"/>
          <w:szCs w:val="24"/>
          <w:lang w:val="id-ID"/>
        </w:rPr>
        <w:t>.</w:t>
      </w:r>
    </w:p>
    <w:p w:rsidR="00985D5B" w:rsidRPr="009B703E" w:rsidRDefault="00AA2C36" w:rsidP="00A12978">
      <w:pPr>
        <w:spacing w:after="0" w:line="240" w:lineRule="auto"/>
        <w:ind w:firstLine="720"/>
        <w:jc w:val="both"/>
        <w:rPr>
          <w:rFonts w:ascii="Times New Roman" w:hAnsi="Times New Roman" w:cs="Times New Roman"/>
          <w:sz w:val="24"/>
          <w:szCs w:val="24"/>
          <w:lang w:eastAsia="id-ID"/>
        </w:rPr>
      </w:pPr>
      <w:r w:rsidRPr="009B703E">
        <w:rPr>
          <w:rFonts w:ascii="Times New Roman" w:hAnsi="Times New Roman" w:cs="Times New Roman"/>
          <w:sz w:val="24"/>
          <w:szCs w:val="24"/>
          <w:lang w:eastAsia="id-ID"/>
        </w:rPr>
        <w:t xml:space="preserve">Penelitian mengenai Pengetahuan Dasar Matematika (PDM) pernah dilakukan oleh </w:t>
      </w:r>
      <w:r w:rsidR="00985D5B" w:rsidRPr="009B703E">
        <w:rPr>
          <w:rFonts w:ascii="Times New Roman" w:hAnsi="Times New Roman" w:cs="Times New Roman"/>
          <w:sz w:val="24"/>
          <w:szCs w:val="24"/>
          <w:lang w:eastAsia="id-ID"/>
        </w:rPr>
        <w:t>Halistin, dkk (2015)</w:t>
      </w:r>
      <w:r w:rsidRPr="009B703E">
        <w:rPr>
          <w:rFonts w:ascii="Times New Roman" w:hAnsi="Times New Roman" w:cs="Times New Roman"/>
          <w:sz w:val="24"/>
          <w:szCs w:val="24"/>
          <w:lang w:eastAsia="id-ID"/>
        </w:rPr>
        <w:t xml:space="preserve">. Penelitian tersebut </w:t>
      </w:r>
      <w:r w:rsidR="00985D5B" w:rsidRPr="009B703E">
        <w:rPr>
          <w:rFonts w:ascii="Times New Roman" w:hAnsi="Times New Roman" w:cs="Times New Roman"/>
          <w:sz w:val="24"/>
          <w:szCs w:val="24"/>
          <w:lang w:eastAsia="id-ID"/>
        </w:rPr>
        <w:t>mendeskripsikan Pengetahuan Dasar Matematika (PDM) siswa kelas IX SMP sekota Kendari. Dalam penelitian</w:t>
      </w:r>
      <w:r w:rsidRPr="009B703E">
        <w:rPr>
          <w:rFonts w:ascii="Times New Roman" w:hAnsi="Times New Roman" w:cs="Times New Roman"/>
          <w:sz w:val="24"/>
          <w:szCs w:val="24"/>
          <w:lang w:eastAsia="id-ID"/>
        </w:rPr>
        <w:t xml:space="preserve">nya </w:t>
      </w:r>
      <w:r w:rsidR="00985D5B" w:rsidRPr="009B703E">
        <w:rPr>
          <w:rFonts w:ascii="Times New Roman" w:hAnsi="Times New Roman" w:cs="Times New Roman"/>
          <w:sz w:val="24"/>
          <w:szCs w:val="24"/>
          <w:lang w:eastAsia="id-ID"/>
        </w:rPr>
        <w:t xml:space="preserve">Halistin menemukan bahwa kemampuan berhitung matematika siswa masih rendah dalam penjumlahan, pengurangan, dan perkalian pecahan campuran. </w:t>
      </w:r>
      <w:r w:rsidRPr="009B703E">
        <w:rPr>
          <w:rFonts w:ascii="Times New Roman" w:hAnsi="Times New Roman" w:cs="Times New Roman"/>
          <w:sz w:val="24"/>
          <w:szCs w:val="24"/>
          <w:lang w:eastAsia="id-ID"/>
        </w:rPr>
        <w:t xml:space="preserve">Selain itu siswa juga masih belum terampil dalam mengoperasikan bilangan bulat positif dan negatif. Kemampuan </w:t>
      </w:r>
      <w:r w:rsidRPr="009B703E">
        <w:rPr>
          <w:rFonts w:ascii="Times New Roman" w:hAnsi="Times New Roman" w:cs="Times New Roman"/>
          <w:sz w:val="24"/>
          <w:szCs w:val="24"/>
          <w:lang w:eastAsia="id-ID"/>
        </w:rPr>
        <w:lastRenderedPageBreak/>
        <w:t>berhitung yang rendah ini berakibat pada rendahnya kemampuan matematika terapan siswa. Ditemukan bahwa siswa belum mampu menyelesaikan soal operasi bilangan yang disajikan dalam bentuk soal cerita, mencari volume bangun ruang, luas bangun datar, dan masalah skala.</w:t>
      </w:r>
    </w:p>
    <w:p w:rsidR="00AA2C36" w:rsidRPr="009B703E" w:rsidRDefault="00AA2C36" w:rsidP="00AA2C36">
      <w:pPr>
        <w:spacing w:after="0" w:line="240" w:lineRule="auto"/>
        <w:ind w:firstLine="720"/>
        <w:jc w:val="both"/>
        <w:rPr>
          <w:rFonts w:ascii="Times New Roman" w:hAnsi="Times New Roman" w:cs="Times New Roman"/>
          <w:sz w:val="24"/>
          <w:szCs w:val="24"/>
          <w:lang w:eastAsia="id-ID"/>
        </w:rPr>
      </w:pPr>
      <w:r w:rsidRPr="009B703E">
        <w:rPr>
          <w:rFonts w:ascii="Times New Roman" w:hAnsi="Times New Roman" w:cs="Times New Roman"/>
          <w:sz w:val="24"/>
          <w:szCs w:val="24"/>
          <w:lang w:eastAsia="id-ID"/>
        </w:rPr>
        <w:t xml:space="preserve">Penelitian mengenai Pengetahuan Dasar Matematika juga pernah dilakukan oleh Patih (2016). Penelitian yang dilakukan di SMP Negeri 3 Kendari ini bertujuan untuk memberikan gambaran kesiapan siswa dalam menghadapi Ujian Nasional. Dalam penelitian ini Patih menemukan bahwa Pengetahuan Dasar Matematika siswa secara umum memiliki rata-rata yang rendah dan berada dibawah Kriteria Ketuntasan Minimal (KKM). Nilai Pengetahuan Dasar Matematika (PDM) yang terendah dalam penelitian ini adalah nilai Pengetahuan Dasar Aljabar (PDA) siswa.  </w:t>
      </w:r>
    </w:p>
    <w:p w:rsidR="00AA2C36" w:rsidRPr="009B703E" w:rsidRDefault="00AA2C36" w:rsidP="00AA2C36">
      <w:pPr>
        <w:spacing w:after="0" w:line="240" w:lineRule="auto"/>
        <w:ind w:firstLine="720"/>
        <w:jc w:val="both"/>
        <w:rPr>
          <w:rFonts w:ascii="Times New Roman" w:hAnsi="Times New Roman" w:cs="Times New Roman"/>
          <w:sz w:val="24"/>
          <w:szCs w:val="24"/>
          <w:lang w:eastAsia="id-ID"/>
        </w:rPr>
      </w:pPr>
      <w:r w:rsidRPr="009B703E">
        <w:rPr>
          <w:rFonts w:ascii="Times New Roman" w:hAnsi="Times New Roman" w:cs="Times New Roman"/>
          <w:sz w:val="24"/>
          <w:szCs w:val="24"/>
          <w:lang w:eastAsia="id-ID"/>
        </w:rPr>
        <w:t xml:space="preserve">Pada tahun yang sama, penelitian serupa juga pernah dilakukan oleh Maonde, dkk (2016). Dalam penelitiannya, Maonde memokuskan perhatian pada materi operasi bilangan bulat dan pecahan di kelas VII SMP. Maonde kemudian membandingkan secara deskriptif Pengetahuan Dasar Matematika (PDM) siswa SMP Negeri dan siswa SMP Swasta di kota Kendari. Hasil penelitiannya menemukan bahwa secara deskriptif nilai Pengetahuan Dasar Matematika (PDM) siswa SMP Negeri sebesar 44,57 lebih tinggi dibandingkan dengan nilai Pengetahuan Dasar Matematika (PDM) siswa SMP Swasta sebesar 38,41.   </w:t>
      </w:r>
    </w:p>
    <w:p w:rsidR="00A63307" w:rsidRPr="009B703E" w:rsidRDefault="00A63307" w:rsidP="00994AB5">
      <w:pPr>
        <w:spacing w:after="0" w:line="240" w:lineRule="auto"/>
        <w:ind w:firstLine="720"/>
        <w:jc w:val="both"/>
        <w:rPr>
          <w:rFonts w:ascii="Times New Roman" w:hAnsi="Times New Roman" w:cs="Times New Roman"/>
          <w:sz w:val="24"/>
          <w:szCs w:val="24"/>
        </w:rPr>
      </w:pPr>
      <w:r w:rsidRPr="009B703E">
        <w:rPr>
          <w:rFonts w:ascii="Times New Roman" w:hAnsi="Times New Roman" w:cs="Times New Roman"/>
          <w:sz w:val="24"/>
          <w:szCs w:val="24"/>
        </w:rPr>
        <w:t xml:space="preserve">Pengetahuan Dasar Matematika (PDM) tidak hanya berpengaruh pada pengetahuan matematika jenjang berikutnya karena bidang ilmu yang dijuluki </w:t>
      </w:r>
      <w:r w:rsidRPr="009B703E">
        <w:rPr>
          <w:rFonts w:ascii="Times New Roman" w:hAnsi="Times New Roman" w:cs="Times New Roman"/>
          <w:i/>
          <w:sz w:val="24"/>
          <w:szCs w:val="24"/>
        </w:rPr>
        <w:t xml:space="preserve">Queen of Science </w:t>
      </w:r>
      <w:r w:rsidRPr="009B703E">
        <w:rPr>
          <w:rFonts w:ascii="Times New Roman" w:hAnsi="Times New Roman" w:cs="Times New Roman"/>
          <w:sz w:val="24"/>
          <w:szCs w:val="24"/>
        </w:rPr>
        <w:t xml:space="preserve">ini juga mempengaruhi kemampuan sains yang lain bagi siswa. Chusni (2017) dalam penelitiannya menyimpulkan bahwa kemampuan dasar matematika berpengaruh secara signifikan terhadap hasil belajar IPA/Fisika. </w:t>
      </w:r>
    </w:p>
    <w:p w:rsidR="00A862AB" w:rsidRDefault="00E71FF9" w:rsidP="00861B08">
      <w:pPr>
        <w:spacing w:after="0" w:line="240" w:lineRule="auto"/>
        <w:ind w:firstLine="720"/>
        <w:jc w:val="both"/>
        <w:rPr>
          <w:rFonts w:ascii="Times New Roman" w:hAnsi="Times New Roman" w:cs="Times New Roman"/>
          <w:sz w:val="24"/>
          <w:szCs w:val="24"/>
          <w:lang w:eastAsia="id-ID"/>
        </w:rPr>
      </w:pPr>
      <w:r w:rsidRPr="009B703E">
        <w:rPr>
          <w:rFonts w:ascii="Times New Roman" w:hAnsi="Times New Roman" w:cs="Times New Roman"/>
          <w:sz w:val="24"/>
          <w:szCs w:val="24"/>
        </w:rPr>
        <w:t xml:space="preserve">Penelitian dan analisis mengenai Pengetahuan Dasar Matematika (PDM) di kota Kendari harus terus dilakukan untuk memperoleh gambaran secara holistik mengenai kondisi Pengetahuan Dasar Matematika (PDM) di kota Kendari, sehingga penentuan solusi tiap permasalahannya dapat dilakukan dengan tepat sasaran dan efisien.  </w:t>
      </w:r>
      <w:r>
        <w:rPr>
          <w:rFonts w:ascii="Times New Roman" w:hAnsi="Times New Roman" w:cs="Times New Roman"/>
          <w:sz w:val="24"/>
          <w:szCs w:val="24"/>
        </w:rPr>
        <w:t>Dengan demikian Penelitian ini dirancang dan hadir dengan memokuskan perhatian pada perbedaan Pengetahuan Dasar Matematika (PDM) siswa berdasarkan level sekolah. Penelitian ini</w:t>
      </w:r>
      <w:r w:rsidR="00DC2CB8" w:rsidRPr="009B703E">
        <w:rPr>
          <w:rFonts w:ascii="Times New Roman" w:hAnsi="Times New Roman" w:cs="Times New Roman"/>
          <w:sz w:val="24"/>
          <w:szCs w:val="24"/>
          <w:lang w:val="id-ID"/>
        </w:rPr>
        <w:t xml:space="preserve"> </w:t>
      </w:r>
      <w:r>
        <w:rPr>
          <w:rFonts w:ascii="Times New Roman" w:hAnsi="Times New Roman" w:cs="Times New Roman"/>
          <w:sz w:val="24"/>
          <w:szCs w:val="24"/>
        </w:rPr>
        <w:t>ber</w:t>
      </w:r>
      <w:r w:rsidR="00DC2CB8" w:rsidRPr="009B703E">
        <w:rPr>
          <w:rFonts w:ascii="Times New Roman" w:hAnsi="Times New Roman" w:cs="Times New Roman"/>
          <w:sz w:val="24"/>
          <w:szCs w:val="24"/>
          <w:lang w:val="id-ID"/>
        </w:rPr>
        <w:t>tujuan untuk memperoleh informasi secara inferensia mengenai Pengetahuan Dasar Matematika (PDM) siswa SMPN di Kota Kendari berdasarkan level sekolah.</w:t>
      </w:r>
      <w:r w:rsidR="005900EE" w:rsidRPr="009B703E">
        <w:rPr>
          <w:rFonts w:ascii="Times New Roman" w:hAnsi="Times New Roman" w:cs="Times New Roman"/>
          <w:sz w:val="24"/>
          <w:szCs w:val="24"/>
        </w:rPr>
        <w:t xml:space="preserve"> </w:t>
      </w:r>
      <w:r w:rsidR="005900EE" w:rsidRPr="009B703E">
        <w:rPr>
          <w:rFonts w:ascii="Times New Roman" w:hAnsi="Times New Roman" w:cs="Times New Roman"/>
          <w:sz w:val="24"/>
          <w:szCs w:val="24"/>
          <w:lang w:eastAsia="id-ID"/>
        </w:rPr>
        <w:t>Analisis inferensia dilakukan secara simultan dan parsial.</w:t>
      </w:r>
      <w:r w:rsidR="00DC2CB8" w:rsidRPr="009B703E">
        <w:rPr>
          <w:rFonts w:ascii="Times New Roman" w:hAnsi="Times New Roman" w:cs="Times New Roman"/>
          <w:sz w:val="24"/>
          <w:szCs w:val="24"/>
          <w:lang w:val="id-ID"/>
        </w:rPr>
        <w:t xml:space="preserve"> </w:t>
      </w:r>
      <w:r>
        <w:rPr>
          <w:rFonts w:ascii="Times New Roman" w:hAnsi="Times New Roman" w:cs="Times New Roman"/>
          <w:sz w:val="24"/>
          <w:szCs w:val="24"/>
        </w:rPr>
        <w:t>Adapun k</w:t>
      </w:r>
      <w:r w:rsidR="00DC2CB8" w:rsidRPr="009B703E">
        <w:rPr>
          <w:rFonts w:ascii="Times New Roman" w:hAnsi="Times New Roman" w:cs="Times New Roman"/>
          <w:sz w:val="24"/>
          <w:szCs w:val="24"/>
          <w:lang w:val="id-ID" w:eastAsia="id-ID"/>
        </w:rPr>
        <w:t xml:space="preserve">riteria level sekolah yang digunakan </w:t>
      </w:r>
      <w:r w:rsidR="008E3866" w:rsidRPr="009B703E">
        <w:rPr>
          <w:rFonts w:ascii="Times New Roman" w:hAnsi="Times New Roman" w:cs="Times New Roman"/>
          <w:sz w:val="24"/>
          <w:szCs w:val="24"/>
          <w:lang w:val="id-ID" w:eastAsia="id-ID"/>
        </w:rPr>
        <w:t xml:space="preserve">diatur </w:t>
      </w:r>
      <w:r w:rsidR="008E3866" w:rsidRPr="009B703E">
        <w:rPr>
          <w:rFonts w:ascii="Times New Roman" w:hAnsi="Times New Roman" w:cs="Times New Roman"/>
          <w:sz w:val="24"/>
          <w:szCs w:val="24"/>
          <w:lang w:eastAsia="id-ID"/>
        </w:rPr>
        <w:t>pada</w:t>
      </w:r>
      <w:r w:rsidR="00A862AB" w:rsidRPr="009B703E">
        <w:rPr>
          <w:rFonts w:ascii="Times New Roman" w:hAnsi="Times New Roman" w:cs="Times New Roman"/>
          <w:sz w:val="24"/>
          <w:szCs w:val="24"/>
          <w:lang w:val="id-ID" w:eastAsia="id-ID"/>
        </w:rPr>
        <w:t xml:space="preserve"> bagian metodologi penelitian.</w:t>
      </w:r>
      <w:r w:rsidR="005900EE" w:rsidRPr="009B703E">
        <w:rPr>
          <w:rFonts w:ascii="Times New Roman" w:hAnsi="Times New Roman" w:cs="Times New Roman"/>
          <w:sz w:val="24"/>
          <w:szCs w:val="24"/>
          <w:lang w:eastAsia="id-ID"/>
        </w:rPr>
        <w:t xml:space="preserve"> </w:t>
      </w:r>
    </w:p>
    <w:p w:rsidR="00E71FF9" w:rsidRDefault="00E71FF9" w:rsidP="00861B08">
      <w:pPr>
        <w:spacing w:after="0" w:line="240" w:lineRule="auto"/>
        <w:ind w:firstLine="720"/>
        <w:jc w:val="both"/>
        <w:rPr>
          <w:rFonts w:ascii="Times New Roman" w:hAnsi="Times New Roman" w:cs="Times New Roman"/>
          <w:sz w:val="24"/>
          <w:szCs w:val="24"/>
          <w:lang w:eastAsia="id-ID"/>
        </w:rPr>
      </w:pPr>
    </w:p>
    <w:p w:rsidR="00E71FF9" w:rsidRPr="009B703E" w:rsidRDefault="00E71FF9" w:rsidP="00861B08">
      <w:pPr>
        <w:spacing w:after="0" w:line="240" w:lineRule="auto"/>
        <w:ind w:firstLine="720"/>
        <w:jc w:val="both"/>
        <w:rPr>
          <w:rFonts w:ascii="Times New Roman" w:hAnsi="Times New Roman" w:cs="Times New Roman"/>
          <w:sz w:val="24"/>
          <w:szCs w:val="24"/>
        </w:rPr>
      </w:pPr>
    </w:p>
    <w:p w:rsidR="00E00DBF" w:rsidRPr="009B703E" w:rsidRDefault="00E00DBF" w:rsidP="00994AB5">
      <w:pPr>
        <w:spacing w:after="0" w:line="240" w:lineRule="auto"/>
        <w:ind w:firstLine="720"/>
        <w:jc w:val="both"/>
        <w:rPr>
          <w:rFonts w:ascii="Times New Roman" w:hAnsi="Times New Roman" w:cs="Times New Roman"/>
          <w:sz w:val="24"/>
          <w:szCs w:val="24"/>
          <w:lang w:val="id-ID" w:eastAsia="id-ID"/>
        </w:rPr>
      </w:pPr>
    </w:p>
    <w:p w:rsidR="00E00DBF" w:rsidRPr="00994AB5" w:rsidRDefault="00E00DBF" w:rsidP="00994AB5">
      <w:pPr>
        <w:pStyle w:val="ListParagraph"/>
        <w:numPr>
          <w:ilvl w:val="0"/>
          <w:numId w:val="8"/>
        </w:numPr>
        <w:spacing w:after="0" w:line="240" w:lineRule="auto"/>
        <w:ind w:left="360"/>
        <w:jc w:val="both"/>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lastRenderedPageBreak/>
        <w:t>METODE PENELITIAN</w:t>
      </w:r>
    </w:p>
    <w:p w:rsidR="00994AB5" w:rsidRDefault="00E00DBF" w:rsidP="00994AB5">
      <w:pPr>
        <w:spacing w:after="0" w:line="240" w:lineRule="auto"/>
        <w:ind w:firstLine="720"/>
        <w:jc w:val="both"/>
        <w:rPr>
          <w:rFonts w:ascii="Times New Roman" w:eastAsiaTheme="minorEastAsia" w:hAnsi="Times New Roman" w:cs="Times New Roman"/>
          <w:sz w:val="24"/>
          <w:szCs w:val="24"/>
        </w:rPr>
      </w:pPr>
      <w:r w:rsidRPr="00994AB5">
        <w:rPr>
          <w:rFonts w:ascii="Times New Roman" w:hAnsi="Times New Roman" w:cs="Times New Roman"/>
          <w:sz w:val="24"/>
          <w:szCs w:val="24"/>
          <w:lang w:val="id-ID" w:eastAsia="id-ID"/>
        </w:rPr>
        <w:t>Data yang digunakan dalam penelitian ini merupakan data primer</w:t>
      </w:r>
      <w:r w:rsidR="00710D51" w:rsidRPr="00994AB5">
        <w:rPr>
          <w:rFonts w:ascii="Times New Roman" w:hAnsi="Times New Roman" w:cs="Times New Roman"/>
          <w:sz w:val="24"/>
          <w:szCs w:val="24"/>
          <w:lang w:val="id-ID" w:eastAsia="id-ID"/>
        </w:rPr>
        <w:t xml:space="preserve"> hasil survey yang dilakukan dibeberapa sekolah di Kota Kendari. </w:t>
      </w:r>
      <w:r w:rsidR="00710D51" w:rsidRPr="00994AB5">
        <w:rPr>
          <w:rFonts w:ascii="Times New Roman" w:eastAsia="Calibri" w:hAnsi="Times New Roman" w:cs="Times New Roman"/>
          <w:sz w:val="24"/>
          <w:szCs w:val="24"/>
          <w:lang w:val="id-ID"/>
        </w:rPr>
        <w:t xml:space="preserve">Populasi penelitian ini adalah seluruh siswa SMP Negeri yang tersebar di  kota Kendari. Populasi tersebut diklasifikasikan kedalam tiga kategori, yaitu siswa pada sekolah level tinggi, sedang dan rendah berdasarkan urutan hasil perolehan rata-rata UN SMP Negeri di kota Kendari. </w:t>
      </w:r>
      <w:r w:rsidR="00710D51" w:rsidRPr="00994AB5">
        <w:rPr>
          <w:rFonts w:ascii="Times New Roman" w:hAnsi="Times New Roman" w:cs="Times New Roman"/>
          <w:sz w:val="24"/>
          <w:szCs w:val="24"/>
          <w:lang w:val="id-ID" w:eastAsia="id-ID"/>
        </w:rPr>
        <w:t xml:space="preserve">Kriteria level sekolah yang digunakan adalah </w:t>
      </w:r>
      <w:r w:rsidR="00710D51" w:rsidRPr="00994AB5">
        <w:rPr>
          <w:rFonts w:ascii="Times New Roman" w:hAnsi="Times New Roman" w:cs="Times New Roman"/>
          <w:sz w:val="24"/>
          <w:szCs w:val="24"/>
          <w:lang w:val="id-ID"/>
        </w:rPr>
        <w:t xml:space="preserve">level sekolah tinggi jika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+ 0,25SD, level sekolah sedang jika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0,25SD  ≤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&lt;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+ 0,25SD, dan level sekolah rendah jika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&lt;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w:t>
      </w:r>
      <w:r w:rsidR="00710D51" w:rsidRPr="00994AB5">
        <w:rPr>
          <w:rFonts w:ascii="Times New Roman" w:hAnsi="Times New Roman" w:cs="Times New Roman"/>
          <w:sz w:val="24"/>
          <w:szCs w:val="24"/>
          <w:lang w:val="id-ID"/>
        </w:rPr>
        <w:t xml:space="preserve">– 0,25SD. Dimana,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adalah rata-rata hasil ujian nasional untuk tiap-tiap SMP Negeri yang ada di kota Kendari selama selama lima tahun berturut-turut yaitu 2008-2012, </w:t>
      </w:r>
      <m:oMath>
        <m:r>
          <w:rPr>
            <w:rFonts w:ascii="Cambria Math" w:eastAsiaTheme="minorEastAsia" w:hAnsi="Times New Roman" w:cs="Times New Roman"/>
            <w:sz w:val="24"/>
            <w:szCs w:val="24"/>
            <w:lang w:val="id-ID"/>
          </w:rPr>
          <m:t>(</m:t>
        </m:r>
        <m:acc>
          <m:accPr>
            <m:chr m:val="̿"/>
            <m:ctrlPr>
              <w:rPr>
                <w:rFonts w:ascii="Cambria Math" w:eastAsiaTheme="minorEastAsia" w:hAnsi="Times New Roman" w:cs="Times New Roman"/>
                <w:i/>
                <w:sz w:val="24"/>
                <w:szCs w:val="24"/>
                <w:lang w:val="id-ID"/>
              </w:rPr>
            </m:ctrlPr>
          </m:accPr>
          <m:e>
            <m:r>
              <w:rPr>
                <w:rFonts w:ascii="Cambria Math" w:eastAsiaTheme="minorEastAsia" w:hAnsi="Cambria Math" w:cs="Times New Roman"/>
                <w:sz w:val="24"/>
                <w:szCs w:val="24"/>
                <w:lang w:val="id-ID"/>
              </w:rPr>
              <m:t>X</m:t>
            </m:r>
          </m:e>
        </m:acc>
        <m:r>
          <w:rPr>
            <w:rFonts w:ascii="Cambria Math" w:eastAsiaTheme="minorEastAsia" w:hAnsi="Times New Roman" w:cs="Times New Roman"/>
            <w:sz w:val="24"/>
            <w:szCs w:val="24"/>
            <w:lang w:val="id-ID"/>
          </w:rPr>
          <m:t>)</m:t>
        </m:r>
      </m:oMath>
      <w:r w:rsidR="00710D51" w:rsidRPr="00994AB5">
        <w:rPr>
          <w:rFonts w:ascii="Times New Roman" w:eastAsiaTheme="minorEastAsia" w:hAnsi="Times New Roman" w:cs="Times New Roman"/>
          <w:sz w:val="24"/>
          <w:szCs w:val="24"/>
          <w:lang w:val="id-ID"/>
        </w:rPr>
        <w:t xml:space="preserve">  adalah rata-rata total nilai UN SMP Negeri di kota Kendari dan  SD adalah standar deviasinya. Penggunaan acuan normal dalam penentuan level sekolah hanya untuk menentukan level setiap SMP</w:t>
      </w:r>
      <w:r w:rsidR="005B5FD2" w:rsidRPr="00994AB5">
        <w:rPr>
          <w:rFonts w:ascii="Times New Roman" w:eastAsiaTheme="minorEastAsia" w:hAnsi="Times New Roman" w:cs="Times New Roman"/>
          <w:sz w:val="24"/>
          <w:szCs w:val="24"/>
          <w:lang w:val="id-ID"/>
        </w:rPr>
        <w:t xml:space="preserve"> Negeri di </w:t>
      </w:r>
      <w:r w:rsidR="00710D51" w:rsidRPr="00994AB5">
        <w:rPr>
          <w:rFonts w:ascii="Times New Roman" w:eastAsiaTheme="minorEastAsia" w:hAnsi="Times New Roman" w:cs="Times New Roman"/>
          <w:sz w:val="24"/>
          <w:szCs w:val="24"/>
          <w:lang w:val="id-ID"/>
        </w:rPr>
        <w:t>Kota Ken</w:t>
      </w:r>
      <w:r w:rsidR="006533E2" w:rsidRPr="00994AB5">
        <w:rPr>
          <w:rFonts w:ascii="Times New Roman" w:eastAsiaTheme="minorEastAsia" w:hAnsi="Times New Roman" w:cs="Times New Roman"/>
          <w:sz w:val="24"/>
          <w:szCs w:val="24"/>
          <w:lang w:val="id-ID"/>
        </w:rPr>
        <w:t>dari (Halistin, 2015).</w:t>
      </w:r>
    </w:p>
    <w:p w:rsidR="00710D51" w:rsidRPr="00994AB5" w:rsidRDefault="00710D51" w:rsidP="00994AB5">
      <w:pPr>
        <w:spacing w:line="240" w:lineRule="auto"/>
        <w:ind w:firstLine="720"/>
        <w:jc w:val="both"/>
        <w:rPr>
          <w:rFonts w:ascii="Times New Roman" w:eastAsiaTheme="minorEastAsia" w:hAnsi="Times New Roman" w:cs="Times New Roman"/>
          <w:sz w:val="24"/>
          <w:szCs w:val="24"/>
        </w:rPr>
      </w:pPr>
      <w:r w:rsidRPr="00994AB5">
        <w:rPr>
          <w:rFonts w:ascii="Times New Roman" w:eastAsiaTheme="minorEastAsia" w:hAnsi="Times New Roman" w:cs="Times New Roman"/>
          <w:sz w:val="24"/>
          <w:szCs w:val="24"/>
          <w:lang w:val="id-ID"/>
        </w:rPr>
        <w:t xml:space="preserve">Sampel diambil dengan menggunakan </w:t>
      </w:r>
      <w:r w:rsidRPr="00994AB5">
        <w:rPr>
          <w:rFonts w:ascii="Times New Roman" w:eastAsiaTheme="minorEastAsia" w:hAnsi="Times New Roman" w:cs="Times New Roman"/>
          <w:i/>
          <w:sz w:val="24"/>
          <w:szCs w:val="24"/>
          <w:lang w:val="id-ID"/>
        </w:rPr>
        <w:t xml:space="preserve">twostage random sampling, </w:t>
      </w:r>
      <w:r w:rsidRPr="00994AB5">
        <w:rPr>
          <w:rFonts w:ascii="Times New Roman" w:eastAsiaTheme="minorEastAsia" w:hAnsi="Times New Roman" w:cs="Times New Roman"/>
          <w:sz w:val="24"/>
          <w:szCs w:val="24"/>
          <w:lang w:val="id-ID"/>
        </w:rPr>
        <w:t xml:space="preserve">yaitu dengan menggabungkan </w:t>
      </w:r>
      <w:r w:rsidRPr="00994AB5">
        <w:rPr>
          <w:rFonts w:ascii="Times New Roman" w:eastAsia="Calibri" w:hAnsi="Times New Roman" w:cs="Times New Roman"/>
          <w:i/>
          <w:lang w:val="id-ID"/>
        </w:rPr>
        <w:t xml:space="preserve">Proportional stratified random sampling </w:t>
      </w:r>
      <w:r w:rsidRPr="00994AB5">
        <w:rPr>
          <w:rFonts w:ascii="Times New Roman" w:eastAsia="Calibri" w:hAnsi="Times New Roman" w:cs="Times New Roman"/>
          <w:lang w:val="id-ID"/>
        </w:rPr>
        <w:t xml:space="preserve">dan </w:t>
      </w:r>
      <w:r w:rsidRPr="00994AB5">
        <w:rPr>
          <w:rFonts w:ascii="Times New Roman" w:eastAsia="Calibri" w:hAnsi="Times New Roman" w:cs="Times New Roman"/>
          <w:i/>
          <w:lang w:val="id-ID"/>
        </w:rPr>
        <w:t>cluster random sampling</w:t>
      </w:r>
      <w:r w:rsidRPr="00994AB5">
        <w:rPr>
          <w:rFonts w:ascii="Times New Roman" w:eastAsia="Calibri" w:hAnsi="Times New Roman" w:cs="Times New Roman"/>
          <w:lang w:val="id-ID"/>
        </w:rPr>
        <w:t>. Sehingga d</w:t>
      </w:r>
      <w:r w:rsidR="007411E3" w:rsidRPr="00994AB5">
        <w:rPr>
          <w:rFonts w:ascii="Times New Roman" w:eastAsia="Calibri" w:hAnsi="Times New Roman" w:cs="Times New Roman"/>
          <w:lang w:val="id-ID"/>
        </w:rPr>
        <w:t>iperoleh sampel sebagai berikut</w:t>
      </w:r>
      <w:r w:rsidR="00994AB5">
        <w:rPr>
          <w:rFonts w:ascii="Times New Roman" w:eastAsia="Calibri" w:hAnsi="Times New Roman" w:cs="Times New Roman"/>
        </w:rPr>
        <w:t>:</w:t>
      </w:r>
    </w:p>
    <w:p w:rsidR="00994AB5" w:rsidRDefault="00710D51" w:rsidP="00994AB5">
      <w:pPr>
        <w:spacing w:after="0" w:line="240" w:lineRule="auto"/>
        <w:jc w:val="center"/>
        <w:rPr>
          <w:rFonts w:ascii="Times New Roman" w:eastAsia="Calibri" w:hAnsi="Times New Roman" w:cs="Times New Roman"/>
          <w:b/>
        </w:rPr>
      </w:pPr>
      <w:r w:rsidRPr="00994AB5">
        <w:rPr>
          <w:rFonts w:ascii="Times New Roman" w:eastAsia="Calibri" w:hAnsi="Times New Roman" w:cs="Times New Roman"/>
          <w:b/>
          <w:lang w:val="id-ID"/>
        </w:rPr>
        <w:t xml:space="preserve">Tabel 1. </w:t>
      </w:r>
    </w:p>
    <w:p w:rsidR="00710D51" w:rsidRPr="00994AB5" w:rsidRDefault="00710D51" w:rsidP="00994AB5">
      <w:pPr>
        <w:spacing w:after="0" w:line="240" w:lineRule="auto"/>
        <w:jc w:val="center"/>
        <w:rPr>
          <w:rFonts w:ascii="Times New Roman" w:eastAsia="Calibri" w:hAnsi="Times New Roman" w:cs="Times New Roman"/>
          <w:b/>
          <w:lang w:val="id-ID"/>
        </w:rPr>
      </w:pPr>
      <w:r w:rsidRPr="00994AB5">
        <w:rPr>
          <w:rFonts w:ascii="Times New Roman" w:eastAsia="Calibri" w:hAnsi="Times New Roman" w:cs="Times New Roman"/>
          <w:b/>
          <w:lang w:val="id-ID"/>
        </w:rPr>
        <w:t>Sebaran Sampel</w:t>
      </w:r>
    </w:p>
    <w:tbl>
      <w:tblPr>
        <w:tblStyle w:val="TableGrid"/>
        <w:tblW w:w="0" w:type="auto"/>
        <w:jc w:val="center"/>
        <w:tblBorders>
          <w:left w:val="none" w:sz="0" w:space="0" w:color="auto"/>
          <w:right w:val="none" w:sz="0" w:space="0" w:color="auto"/>
        </w:tblBorders>
        <w:tblLook w:val="04A0"/>
      </w:tblPr>
      <w:tblGrid>
        <w:gridCol w:w="623"/>
        <w:gridCol w:w="4155"/>
        <w:gridCol w:w="2822"/>
      </w:tblGrid>
      <w:tr w:rsidR="00710D51" w:rsidRPr="00994AB5" w:rsidTr="00994AB5">
        <w:trPr>
          <w:trHeight w:val="274"/>
          <w:jc w:val="center"/>
        </w:trPr>
        <w:tc>
          <w:tcPr>
            <w:tcW w:w="623" w:type="dxa"/>
            <w:shd w:val="clear" w:color="auto" w:fill="C4BC96" w:themeFill="background2" w:themeFillShade="BF"/>
          </w:tcPr>
          <w:p w:rsidR="00710D51" w:rsidRPr="00994AB5" w:rsidRDefault="00710D51" w:rsidP="00994AB5">
            <w:pPr>
              <w:jc w:val="center"/>
              <w:rPr>
                <w:rFonts w:ascii="Times New Roman" w:hAnsi="Times New Roman" w:cs="Times New Roman"/>
                <w:b/>
                <w:sz w:val="24"/>
                <w:szCs w:val="24"/>
                <w:lang w:val="id-ID"/>
              </w:rPr>
            </w:pPr>
            <w:r w:rsidRPr="00994AB5">
              <w:rPr>
                <w:rFonts w:ascii="Times New Roman" w:hAnsi="Times New Roman" w:cs="Times New Roman"/>
                <w:b/>
                <w:sz w:val="24"/>
                <w:szCs w:val="24"/>
                <w:lang w:val="id-ID"/>
              </w:rPr>
              <w:t>No</w:t>
            </w:r>
          </w:p>
        </w:tc>
        <w:tc>
          <w:tcPr>
            <w:tcW w:w="4155" w:type="dxa"/>
            <w:shd w:val="clear" w:color="auto" w:fill="C4BC96" w:themeFill="background2" w:themeFillShade="BF"/>
          </w:tcPr>
          <w:p w:rsidR="00710D51" w:rsidRPr="00994AB5" w:rsidRDefault="00710D51" w:rsidP="00994AB5">
            <w:pPr>
              <w:jc w:val="center"/>
              <w:rPr>
                <w:rFonts w:ascii="Times New Roman" w:hAnsi="Times New Roman" w:cs="Times New Roman"/>
                <w:b/>
                <w:sz w:val="24"/>
                <w:szCs w:val="24"/>
                <w:lang w:val="id-ID"/>
              </w:rPr>
            </w:pPr>
            <w:r w:rsidRPr="00994AB5">
              <w:rPr>
                <w:rFonts w:ascii="Times New Roman" w:hAnsi="Times New Roman" w:cs="Times New Roman"/>
                <w:b/>
                <w:sz w:val="24"/>
                <w:szCs w:val="24"/>
                <w:lang w:val="id-ID"/>
              </w:rPr>
              <w:t>Level</w:t>
            </w:r>
          </w:p>
        </w:tc>
        <w:tc>
          <w:tcPr>
            <w:tcW w:w="2822" w:type="dxa"/>
            <w:shd w:val="clear" w:color="auto" w:fill="C4BC96" w:themeFill="background2" w:themeFillShade="BF"/>
          </w:tcPr>
          <w:p w:rsidR="00710D51" w:rsidRPr="00994AB5" w:rsidRDefault="00710D51" w:rsidP="00994AB5">
            <w:pPr>
              <w:jc w:val="center"/>
              <w:rPr>
                <w:rFonts w:ascii="Times New Roman" w:hAnsi="Times New Roman" w:cs="Times New Roman"/>
                <w:b/>
                <w:sz w:val="24"/>
                <w:szCs w:val="24"/>
                <w:lang w:val="id-ID"/>
              </w:rPr>
            </w:pPr>
            <w:r w:rsidRPr="00994AB5">
              <w:rPr>
                <w:rFonts w:ascii="Times New Roman" w:hAnsi="Times New Roman" w:cs="Times New Roman"/>
                <w:b/>
                <w:sz w:val="24"/>
                <w:szCs w:val="24"/>
                <w:lang w:val="id-ID"/>
              </w:rPr>
              <w:t>Jumlah Sampel</w:t>
            </w:r>
          </w:p>
        </w:tc>
      </w:tr>
      <w:tr w:rsidR="00710D51" w:rsidRPr="00994AB5" w:rsidTr="00994AB5">
        <w:trPr>
          <w:trHeight w:val="274"/>
          <w:jc w:val="center"/>
        </w:trPr>
        <w:tc>
          <w:tcPr>
            <w:tcW w:w="623"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1</w:t>
            </w:r>
          </w:p>
        </w:tc>
        <w:tc>
          <w:tcPr>
            <w:tcW w:w="4155"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Tinggi</w:t>
            </w:r>
          </w:p>
        </w:tc>
        <w:tc>
          <w:tcPr>
            <w:tcW w:w="2822"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321</w:t>
            </w:r>
          </w:p>
        </w:tc>
      </w:tr>
      <w:tr w:rsidR="00710D51" w:rsidRPr="00994AB5" w:rsidTr="00994AB5">
        <w:trPr>
          <w:trHeight w:val="274"/>
          <w:jc w:val="center"/>
        </w:trPr>
        <w:tc>
          <w:tcPr>
            <w:tcW w:w="623"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2</w:t>
            </w:r>
          </w:p>
        </w:tc>
        <w:tc>
          <w:tcPr>
            <w:tcW w:w="4155"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Sedang</w:t>
            </w:r>
          </w:p>
        </w:tc>
        <w:tc>
          <w:tcPr>
            <w:tcW w:w="2822"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654</w:t>
            </w:r>
          </w:p>
        </w:tc>
      </w:tr>
      <w:tr w:rsidR="00710D51" w:rsidRPr="00994AB5" w:rsidTr="00994AB5">
        <w:trPr>
          <w:trHeight w:val="274"/>
          <w:jc w:val="center"/>
        </w:trPr>
        <w:tc>
          <w:tcPr>
            <w:tcW w:w="623"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3</w:t>
            </w:r>
          </w:p>
        </w:tc>
        <w:tc>
          <w:tcPr>
            <w:tcW w:w="4155"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Rendah</w:t>
            </w:r>
          </w:p>
        </w:tc>
        <w:tc>
          <w:tcPr>
            <w:tcW w:w="2822"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346</w:t>
            </w:r>
          </w:p>
        </w:tc>
      </w:tr>
      <w:tr w:rsidR="00710D51" w:rsidRPr="00994AB5" w:rsidTr="00994AB5">
        <w:trPr>
          <w:trHeight w:val="288"/>
          <w:jc w:val="center"/>
        </w:trPr>
        <w:tc>
          <w:tcPr>
            <w:tcW w:w="4778" w:type="dxa"/>
            <w:gridSpan w:val="2"/>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Jumlah</w:t>
            </w:r>
          </w:p>
        </w:tc>
        <w:tc>
          <w:tcPr>
            <w:tcW w:w="2822" w:type="dxa"/>
          </w:tcPr>
          <w:p w:rsidR="00710D51" w:rsidRPr="00994AB5" w:rsidRDefault="00710D51" w:rsidP="00994AB5">
            <w:pPr>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1.321</w:t>
            </w:r>
          </w:p>
        </w:tc>
      </w:tr>
    </w:tbl>
    <w:p w:rsidR="00710D51" w:rsidRPr="00994AB5" w:rsidRDefault="00710D51" w:rsidP="00994AB5">
      <w:pPr>
        <w:spacing w:after="0" w:line="240" w:lineRule="auto"/>
        <w:ind w:firstLine="720"/>
        <w:jc w:val="both"/>
        <w:rPr>
          <w:rFonts w:ascii="Times New Roman" w:hAnsi="Times New Roman" w:cs="Times New Roman"/>
          <w:sz w:val="24"/>
          <w:szCs w:val="24"/>
          <w:lang w:val="id-ID"/>
        </w:rPr>
      </w:pPr>
    </w:p>
    <w:p w:rsidR="00710D51" w:rsidRPr="00994AB5" w:rsidRDefault="00A53776" w:rsidP="00994AB5">
      <w:pPr>
        <w:spacing w:line="240" w:lineRule="auto"/>
        <w:ind w:firstLine="720"/>
        <w:contextualSpacing/>
        <w:jc w:val="both"/>
        <w:rPr>
          <w:rFonts w:ascii="Times New Roman" w:eastAsia="Calibri" w:hAnsi="Times New Roman" w:cs="Times New Roman"/>
          <w:sz w:val="24"/>
          <w:szCs w:val="24"/>
          <w:lang w:val="id-ID"/>
        </w:rPr>
      </w:pPr>
      <w:r w:rsidRPr="00994AB5">
        <w:rPr>
          <w:rFonts w:ascii="Times New Roman" w:eastAsia="Calibri" w:hAnsi="Times New Roman" w:cs="Times New Roman"/>
          <w:sz w:val="24"/>
          <w:szCs w:val="24"/>
          <w:lang w:val="id-ID"/>
        </w:rPr>
        <w:t>D</w:t>
      </w:r>
      <w:r w:rsidR="003839E6" w:rsidRPr="00994AB5">
        <w:rPr>
          <w:rFonts w:ascii="Times New Roman" w:eastAsia="Calibri" w:hAnsi="Times New Roman" w:cs="Times New Roman"/>
          <w:sz w:val="24"/>
          <w:szCs w:val="24"/>
          <w:lang w:val="id-ID"/>
        </w:rPr>
        <w:t>ata</w:t>
      </w:r>
      <w:r w:rsidRPr="00994AB5">
        <w:rPr>
          <w:rFonts w:ascii="Times New Roman" w:eastAsia="Calibri" w:hAnsi="Times New Roman" w:cs="Times New Roman"/>
          <w:sz w:val="24"/>
          <w:szCs w:val="24"/>
          <w:lang w:val="id-ID"/>
        </w:rPr>
        <w:t xml:space="preserve"> dalam penelitian ini</w:t>
      </w:r>
      <w:r w:rsidR="003839E6" w:rsidRPr="00994AB5">
        <w:rPr>
          <w:rFonts w:ascii="Times New Roman" w:eastAsia="Calibri" w:hAnsi="Times New Roman" w:cs="Times New Roman"/>
          <w:sz w:val="24"/>
          <w:szCs w:val="24"/>
          <w:lang w:val="id-ID"/>
        </w:rPr>
        <w:t xml:space="preserve"> </w:t>
      </w:r>
      <w:r w:rsidR="006533E2" w:rsidRPr="00994AB5">
        <w:rPr>
          <w:rFonts w:ascii="Times New Roman" w:eastAsia="Calibri" w:hAnsi="Times New Roman" w:cs="Times New Roman"/>
          <w:sz w:val="24"/>
          <w:szCs w:val="24"/>
          <w:lang w:val="id-ID"/>
        </w:rPr>
        <w:t>diperoleh</w:t>
      </w:r>
      <w:r w:rsidRPr="00994AB5">
        <w:rPr>
          <w:rFonts w:ascii="Times New Roman" w:eastAsia="Calibri" w:hAnsi="Times New Roman" w:cs="Times New Roman"/>
          <w:sz w:val="24"/>
          <w:szCs w:val="24"/>
          <w:lang w:val="id-ID"/>
        </w:rPr>
        <w:t xml:space="preserve"> dari</w:t>
      </w:r>
      <w:r w:rsidR="003839E6" w:rsidRPr="00994AB5">
        <w:rPr>
          <w:rFonts w:ascii="Times New Roman" w:eastAsia="Calibri" w:hAnsi="Times New Roman" w:cs="Times New Roman"/>
          <w:sz w:val="24"/>
          <w:szCs w:val="24"/>
          <w:lang w:val="id-ID"/>
        </w:rPr>
        <w:t xml:space="preserve"> </w:t>
      </w:r>
      <w:r w:rsidR="006533E2" w:rsidRPr="00994AB5">
        <w:rPr>
          <w:rFonts w:ascii="Times New Roman" w:eastAsia="Calibri" w:hAnsi="Times New Roman" w:cs="Times New Roman"/>
          <w:sz w:val="24"/>
          <w:szCs w:val="24"/>
          <w:lang w:val="id-ID"/>
        </w:rPr>
        <w:t>instrumen</w:t>
      </w:r>
      <w:r w:rsidRPr="00994AB5">
        <w:rPr>
          <w:rFonts w:ascii="Times New Roman" w:eastAsia="Calibri" w:hAnsi="Times New Roman" w:cs="Times New Roman"/>
          <w:sz w:val="24"/>
          <w:szCs w:val="24"/>
          <w:lang w:val="id-ID"/>
        </w:rPr>
        <w:t xml:space="preserve"> tes Pengetahuan Dasar Matematika (PDM). Tes Pengetahuan Dasar Matematika (TPDM) ini diadopsi dari </w:t>
      </w:r>
      <w:r w:rsidRPr="00994AB5">
        <w:rPr>
          <w:rFonts w:ascii="Times New Roman" w:eastAsia="Calibri" w:hAnsi="Times New Roman" w:cs="Times New Roman"/>
          <w:i/>
          <w:sz w:val="24"/>
          <w:szCs w:val="24"/>
          <w:lang w:val="id-ID"/>
        </w:rPr>
        <w:t>TABE (Test of Adult Basic Education)</w:t>
      </w:r>
      <w:r w:rsidRPr="00994AB5">
        <w:rPr>
          <w:rFonts w:ascii="Times New Roman" w:eastAsia="Calibri" w:hAnsi="Times New Roman" w:cs="Times New Roman"/>
          <w:sz w:val="24"/>
          <w:szCs w:val="24"/>
          <w:lang w:val="id-ID"/>
        </w:rPr>
        <w:t xml:space="preserve"> </w:t>
      </w:r>
      <w:r w:rsidRPr="00994AB5">
        <w:rPr>
          <w:rFonts w:ascii="Times New Roman" w:eastAsia="Calibri" w:hAnsi="Times New Roman" w:cs="Times New Roman"/>
          <w:i/>
          <w:sz w:val="24"/>
          <w:szCs w:val="24"/>
          <w:lang w:val="id-ID"/>
        </w:rPr>
        <w:t xml:space="preserve">Level A Math Workbook </w:t>
      </w:r>
      <w:r w:rsidRPr="00994AB5">
        <w:rPr>
          <w:rFonts w:ascii="Times New Roman" w:eastAsia="Calibri" w:hAnsi="Times New Roman" w:cs="Times New Roman"/>
          <w:sz w:val="24"/>
          <w:szCs w:val="24"/>
          <w:lang w:val="id-ID"/>
        </w:rPr>
        <w:t xml:space="preserve">yang disesuaikan dengan standar kompetensi dan kompetensi dasar yang termuat dalam standar isi. </w:t>
      </w:r>
    </w:p>
    <w:p w:rsidR="00912EBB" w:rsidRPr="00994AB5" w:rsidRDefault="00912EBB" w:rsidP="00994AB5">
      <w:pPr>
        <w:spacing w:line="240" w:lineRule="auto"/>
        <w:ind w:firstLine="720"/>
        <w:contextualSpacing/>
        <w:jc w:val="both"/>
        <w:rPr>
          <w:rFonts w:ascii="Times New Roman" w:eastAsia="Calibri" w:hAnsi="Times New Roman" w:cs="Times New Roman"/>
          <w:sz w:val="24"/>
          <w:szCs w:val="24"/>
          <w:lang w:val="id-ID"/>
        </w:rPr>
      </w:pPr>
      <w:r w:rsidRPr="00994AB5">
        <w:rPr>
          <w:rFonts w:ascii="Times New Roman" w:eastAsia="Calibri" w:hAnsi="Times New Roman" w:cs="Times New Roman"/>
          <w:sz w:val="24"/>
          <w:szCs w:val="24"/>
          <w:lang w:val="id-ID"/>
        </w:rPr>
        <w:t xml:space="preserve">Data yang dikumpulkan kemudian dianalisis secara deskriptif dan inferensia untuk mengkaji perbedaan Pengetahuan Dasar Matematika (PDM) siswa antar level sekolah. Analisis secara inferensia </w:t>
      </w:r>
      <w:r w:rsidR="009D1422" w:rsidRPr="00994AB5">
        <w:rPr>
          <w:rFonts w:ascii="Times New Roman" w:eastAsia="Calibri" w:hAnsi="Times New Roman" w:cs="Times New Roman"/>
          <w:sz w:val="24"/>
          <w:szCs w:val="24"/>
          <w:lang w:val="id-ID"/>
        </w:rPr>
        <w:t xml:space="preserve">yang biasa digunakan untuk menguji perbandingan rata-rata antara tiga kelompok atau lebih adalah </w:t>
      </w:r>
      <w:r w:rsidR="009D1422" w:rsidRPr="00994AB5">
        <w:rPr>
          <w:rFonts w:ascii="Times New Roman" w:eastAsia="Calibri" w:hAnsi="Times New Roman" w:cs="Times New Roman"/>
          <w:i/>
          <w:sz w:val="24"/>
          <w:szCs w:val="24"/>
          <w:lang w:val="id-ID"/>
        </w:rPr>
        <w:t>Analysis of Variance (ANOVA)</w:t>
      </w:r>
      <w:r w:rsidR="009D1422" w:rsidRPr="00994AB5">
        <w:rPr>
          <w:rFonts w:ascii="Times New Roman" w:eastAsia="Calibri" w:hAnsi="Times New Roman" w:cs="Times New Roman"/>
          <w:sz w:val="24"/>
          <w:szCs w:val="24"/>
          <w:lang w:val="id-ID"/>
        </w:rPr>
        <w:t xml:space="preserve">. Pengujian </w:t>
      </w:r>
      <w:r w:rsidR="009D1422" w:rsidRPr="00994AB5">
        <w:rPr>
          <w:rFonts w:ascii="Times New Roman" w:eastAsia="Calibri" w:hAnsi="Times New Roman" w:cs="Times New Roman"/>
          <w:i/>
          <w:sz w:val="24"/>
          <w:szCs w:val="24"/>
          <w:lang w:val="id-ID"/>
        </w:rPr>
        <w:t xml:space="preserve">Analysis of Variance (ANOVA) </w:t>
      </w:r>
      <w:r w:rsidR="009D1422" w:rsidRPr="00994AB5">
        <w:rPr>
          <w:rFonts w:ascii="Times New Roman" w:eastAsia="Calibri" w:hAnsi="Times New Roman" w:cs="Times New Roman"/>
          <w:sz w:val="24"/>
          <w:szCs w:val="24"/>
          <w:lang w:val="id-ID"/>
        </w:rPr>
        <w:t xml:space="preserve">mensyaratkan terpenuhinya criteria normalitas dan homogenitas data. Karena dalam penelitian ini </w:t>
      </w:r>
      <w:r w:rsidR="006533E2" w:rsidRPr="00994AB5">
        <w:rPr>
          <w:rFonts w:ascii="Times New Roman" w:eastAsia="Calibri" w:hAnsi="Times New Roman" w:cs="Times New Roman"/>
          <w:sz w:val="24"/>
          <w:szCs w:val="24"/>
          <w:lang w:val="id-ID"/>
        </w:rPr>
        <w:t>k</w:t>
      </w:r>
      <w:r w:rsidR="009D1422" w:rsidRPr="00994AB5">
        <w:rPr>
          <w:rFonts w:ascii="Times New Roman" w:eastAsia="Calibri" w:hAnsi="Times New Roman" w:cs="Times New Roman"/>
          <w:sz w:val="24"/>
          <w:szCs w:val="24"/>
          <w:lang w:val="id-ID"/>
        </w:rPr>
        <w:t xml:space="preserve">riteria normalitas data tidak terpenuhi maka analisis inferensia penelitian ini </w:t>
      </w:r>
      <w:r w:rsidRPr="00994AB5">
        <w:rPr>
          <w:rFonts w:ascii="Times New Roman" w:eastAsia="Calibri" w:hAnsi="Times New Roman" w:cs="Times New Roman"/>
          <w:sz w:val="24"/>
          <w:szCs w:val="24"/>
          <w:lang w:val="id-ID"/>
        </w:rPr>
        <w:t xml:space="preserve">dilakukan dengan menggunakan </w:t>
      </w:r>
      <w:r w:rsidR="009D1422" w:rsidRPr="00994AB5">
        <w:rPr>
          <w:rFonts w:ascii="Times New Roman" w:hAnsi="Times New Roman" w:cs="Times New Roman"/>
          <w:sz w:val="24"/>
          <w:szCs w:val="24"/>
          <w:lang w:val="id-ID"/>
        </w:rPr>
        <w:t xml:space="preserve">Uji </w:t>
      </w:r>
      <w:r w:rsidR="009D1422" w:rsidRPr="00994AB5">
        <w:rPr>
          <w:rFonts w:ascii="Times New Roman" w:hAnsi="Times New Roman" w:cs="Times New Roman"/>
          <w:i/>
          <w:sz w:val="24"/>
          <w:szCs w:val="24"/>
          <w:lang w:val="id-ID"/>
        </w:rPr>
        <w:t>Kruskal Wallis H.</w:t>
      </w:r>
      <w:r w:rsidR="009D1422" w:rsidRPr="00994AB5">
        <w:rPr>
          <w:rFonts w:ascii="Times New Roman" w:eastAsia="Calibri" w:hAnsi="Times New Roman" w:cs="Times New Roman"/>
          <w:sz w:val="24"/>
          <w:szCs w:val="24"/>
          <w:lang w:val="id-ID"/>
        </w:rPr>
        <w:t xml:space="preserve"> </w:t>
      </w:r>
      <w:r w:rsidR="00FA3C69" w:rsidRPr="00994AB5">
        <w:rPr>
          <w:rFonts w:ascii="Times New Roman" w:eastAsia="Calibri" w:hAnsi="Times New Roman" w:cs="Times New Roman"/>
          <w:sz w:val="24"/>
          <w:szCs w:val="24"/>
          <w:lang w:val="id-ID"/>
        </w:rPr>
        <w:t xml:space="preserve">Pengujian hipotesis menggunakan </w:t>
      </w:r>
      <w:r w:rsidR="009D1422" w:rsidRPr="00994AB5">
        <w:rPr>
          <w:rFonts w:ascii="Times New Roman" w:hAnsi="Times New Roman" w:cs="Times New Roman"/>
          <w:sz w:val="24"/>
          <w:szCs w:val="24"/>
          <w:lang w:val="id-ID"/>
        </w:rPr>
        <w:t xml:space="preserve">Uji </w:t>
      </w:r>
      <w:r w:rsidR="009D1422" w:rsidRPr="00994AB5">
        <w:rPr>
          <w:rFonts w:ascii="Times New Roman" w:hAnsi="Times New Roman" w:cs="Times New Roman"/>
          <w:i/>
          <w:sz w:val="24"/>
          <w:szCs w:val="24"/>
          <w:lang w:val="id-ID"/>
        </w:rPr>
        <w:t>Kruskal Wallis H</w:t>
      </w:r>
      <w:r w:rsidR="009D1422" w:rsidRPr="00994AB5">
        <w:rPr>
          <w:rFonts w:ascii="Times New Roman" w:eastAsia="Calibri" w:hAnsi="Times New Roman" w:cs="Times New Roman"/>
          <w:sz w:val="24"/>
          <w:szCs w:val="24"/>
          <w:lang w:val="id-ID"/>
        </w:rPr>
        <w:t xml:space="preserve"> termasuk dalam statistic nonparametric. Analisis ini dilakukan apabila data tidak berdistribusi </w:t>
      </w:r>
      <w:r w:rsidR="009D1422" w:rsidRPr="00994AB5">
        <w:rPr>
          <w:rFonts w:ascii="Times New Roman" w:eastAsia="Calibri" w:hAnsi="Times New Roman" w:cs="Times New Roman"/>
          <w:sz w:val="24"/>
          <w:szCs w:val="24"/>
          <w:lang w:val="id-ID"/>
        </w:rPr>
        <w:lastRenderedPageBreak/>
        <w:t xml:space="preserve">normal. </w:t>
      </w:r>
      <w:r w:rsidR="00FA3C69" w:rsidRPr="00994AB5">
        <w:rPr>
          <w:rFonts w:ascii="Times New Roman" w:eastAsia="Calibri" w:hAnsi="Times New Roman" w:cs="Times New Roman"/>
          <w:sz w:val="24"/>
          <w:szCs w:val="24"/>
          <w:lang w:val="id-ID"/>
        </w:rPr>
        <w:t xml:space="preserve">Uji normalitas yang digunakan dalam penelitian ini adalah uji </w:t>
      </w:r>
      <w:r w:rsidR="00FA3C69" w:rsidRPr="00994AB5">
        <w:rPr>
          <w:rFonts w:ascii="Times New Roman" w:eastAsia="Calibri" w:hAnsi="Times New Roman" w:cs="Times New Roman"/>
          <w:i/>
          <w:sz w:val="24"/>
          <w:szCs w:val="24"/>
          <w:lang w:val="id-ID"/>
        </w:rPr>
        <w:t>Kolmolgorof Smirnov</w:t>
      </w:r>
      <w:r w:rsidR="009D1422" w:rsidRPr="00994AB5">
        <w:rPr>
          <w:rFonts w:ascii="Times New Roman" w:eastAsia="Calibri" w:hAnsi="Times New Roman" w:cs="Times New Roman"/>
          <w:i/>
          <w:sz w:val="24"/>
          <w:szCs w:val="24"/>
          <w:lang w:val="id-ID"/>
        </w:rPr>
        <w:t xml:space="preserve">. </w:t>
      </w:r>
      <w:r w:rsidR="00545BB5" w:rsidRPr="00994AB5">
        <w:rPr>
          <w:rFonts w:ascii="Times New Roman" w:eastAsia="Calibri" w:hAnsi="Times New Roman" w:cs="Times New Roman"/>
          <w:sz w:val="24"/>
          <w:szCs w:val="24"/>
          <w:lang w:val="id-ID"/>
        </w:rPr>
        <w:t>Djarwanto (1995</w:t>
      </w:r>
      <w:r w:rsidR="009D1422" w:rsidRPr="00994AB5">
        <w:rPr>
          <w:rFonts w:ascii="Times New Roman" w:eastAsia="Calibri" w:hAnsi="Times New Roman" w:cs="Times New Roman"/>
          <w:sz w:val="24"/>
          <w:szCs w:val="24"/>
          <w:lang w:val="id-ID"/>
        </w:rPr>
        <w:t>) menuliskan langkah-langkah yang perlu dilakukan dalam melakukan pengujian normalitas ini adalah sebagai berikut.</w:t>
      </w:r>
    </w:p>
    <w:p w:rsidR="009D1422" w:rsidRPr="00994AB5" w:rsidRDefault="009D1422"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Data hasil pengamatan variabel Y diurutkan mulai dari data yang terkecil sampai data yang terbesar,</w:t>
      </w:r>
    </w:p>
    <w:p w:rsidR="009D1422" w:rsidRPr="00994AB5" w:rsidRDefault="009D1422"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Menentukan proporsi distribusi frekuensi kumulatif relatif setiap data variabel yang sudah diurutkan dan diberi simbol Fa (Y),</w:t>
      </w:r>
    </w:p>
    <w:p w:rsidR="009D1422" w:rsidRPr="00994AB5" w:rsidRDefault="009D1422"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Menghitung nilai Z dengan rumus :</w:t>
      </w:r>
    </w:p>
    <w:p w:rsidR="009D1422" w:rsidRPr="00994AB5" w:rsidRDefault="009D1422" w:rsidP="00994AB5">
      <w:pPr>
        <w:tabs>
          <w:tab w:val="num" w:pos="360"/>
          <w:tab w:val="left" w:pos="720"/>
        </w:tabs>
        <w:spacing w:line="240" w:lineRule="auto"/>
        <w:ind w:left="426" w:hanging="426"/>
        <w:jc w:val="center"/>
        <w:rPr>
          <w:rFonts w:ascii="Times New Roman" w:hAnsi="Times New Roman" w:cs="Times New Roman"/>
          <w:position w:val="-24"/>
          <w:sz w:val="24"/>
          <w:szCs w:val="24"/>
          <w:lang w:val="id-ID"/>
        </w:rPr>
      </w:pPr>
      <w:r w:rsidRPr="00994AB5">
        <w:rPr>
          <w:rFonts w:ascii="Times New Roman" w:hAnsi="Times New Roman" w:cs="Times New Roman"/>
          <w:position w:val="-24"/>
          <w:sz w:val="24"/>
          <w:szCs w:val="24"/>
          <w:lang w:val="id-ID"/>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7.5pt" o:ole="">
            <v:imagedata r:id="rId9" o:title=""/>
          </v:shape>
          <o:OLEObject Type="Embed" ProgID="Equation.3" ShapeID="_x0000_i1025" DrawAspect="Content" ObjectID="_1596282204" r:id="rId10"/>
        </w:object>
      </w:r>
    </w:p>
    <w:p w:rsidR="009D1422" w:rsidRPr="00994AB5" w:rsidRDefault="009D1422" w:rsidP="00994AB5">
      <w:pPr>
        <w:tabs>
          <w:tab w:val="num" w:pos="360"/>
          <w:tab w:val="left" w:pos="720"/>
        </w:tabs>
        <w:spacing w:after="0" w:line="240" w:lineRule="auto"/>
        <w:ind w:left="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Keterangan :  </w:t>
      </w:r>
    </w:p>
    <w:p w:rsidR="009D1422" w:rsidRPr="00994AB5" w:rsidRDefault="009D1422" w:rsidP="00994AB5">
      <w:pPr>
        <w:tabs>
          <w:tab w:val="num" w:pos="360"/>
          <w:tab w:val="left" w:pos="720"/>
        </w:tabs>
        <w:spacing w:after="0" w:line="240" w:lineRule="auto"/>
        <w:ind w:left="426"/>
        <w:jc w:val="both"/>
        <w:rPr>
          <w:rFonts w:ascii="Times New Roman" w:hAnsi="Times New Roman" w:cs="Times New Roman"/>
          <w:sz w:val="24"/>
          <w:szCs w:val="24"/>
          <w:lang w:val="id-ID"/>
        </w:rPr>
      </w:pPr>
      <w:r w:rsidRPr="00994AB5">
        <w:rPr>
          <w:rFonts w:ascii="Times New Roman" w:hAnsi="Times New Roman" w:cs="Times New Roman"/>
          <w:position w:val="-10"/>
          <w:sz w:val="24"/>
          <w:szCs w:val="24"/>
          <w:lang w:val="id-ID"/>
        </w:rPr>
        <w:object w:dxaOrig="240" w:dyaOrig="260">
          <v:shape id="_x0000_i1026" type="#_x0000_t75" style="width:11.65pt;height:11.15pt" o:ole="">
            <v:imagedata r:id="rId11" o:title=""/>
          </v:shape>
          <o:OLEObject Type="Embed" ProgID="Equation.3" ShapeID="_x0000_i1026" DrawAspect="Content" ObjectID="_1596282205" r:id="rId12"/>
        </w:object>
      </w:r>
      <w:r w:rsidRPr="00994AB5">
        <w:rPr>
          <w:rFonts w:ascii="Times New Roman" w:hAnsi="Times New Roman" w:cs="Times New Roman"/>
          <w:sz w:val="24"/>
          <w:szCs w:val="24"/>
          <w:lang w:val="id-ID"/>
        </w:rPr>
        <w:t xml:space="preserve">  =  skor rata-rata (digunakan </w:t>
      </w:r>
      <w:r w:rsidRPr="00994AB5">
        <w:rPr>
          <w:rFonts w:ascii="Times New Roman" w:hAnsi="Times New Roman" w:cs="Times New Roman"/>
          <w:position w:val="-4"/>
          <w:sz w:val="24"/>
          <w:szCs w:val="24"/>
          <w:lang w:val="id-ID"/>
        </w:rPr>
        <w:object w:dxaOrig="220" w:dyaOrig="320">
          <v:shape id="_x0000_i1027" type="#_x0000_t75" style="width:11.15pt;height:15.7pt" o:ole="">
            <v:imagedata r:id="rId13" o:title=""/>
          </v:shape>
          <o:OLEObject Type="Embed" ProgID="Equation.3" ShapeID="_x0000_i1027" DrawAspect="Content" ObjectID="_1596282206" r:id="rId14"/>
        </w:object>
      </w:r>
      <w:r w:rsidRPr="00994AB5">
        <w:rPr>
          <w:rFonts w:ascii="Times New Roman" w:hAnsi="Times New Roman" w:cs="Times New Roman"/>
          <w:sz w:val="24"/>
          <w:szCs w:val="24"/>
          <w:lang w:val="id-ID"/>
        </w:rPr>
        <w:t>)</w:t>
      </w:r>
    </w:p>
    <w:p w:rsidR="009D1422" w:rsidRPr="00994AB5" w:rsidRDefault="009D1422" w:rsidP="00994AB5">
      <w:pPr>
        <w:tabs>
          <w:tab w:val="num" w:pos="360"/>
          <w:tab w:val="left" w:pos="720"/>
        </w:tabs>
        <w:spacing w:after="0" w:line="240" w:lineRule="auto"/>
        <w:ind w:left="426"/>
        <w:jc w:val="both"/>
        <w:rPr>
          <w:rFonts w:ascii="Times New Roman" w:hAnsi="Times New Roman" w:cs="Times New Roman"/>
          <w:sz w:val="24"/>
          <w:szCs w:val="24"/>
          <w:lang w:val="id-ID"/>
        </w:rPr>
      </w:pPr>
      <w:r w:rsidRPr="00994AB5">
        <w:rPr>
          <w:rFonts w:ascii="Times New Roman" w:hAnsi="Times New Roman" w:cs="Times New Roman"/>
          <w:position w:val="-6"/>
          <w:sz w:val="24"/>
          <w:szCs w:val="24"/>
          <w:lang w:val="id-ID"/>
        </w:rPr>
        <w:object w:dxaOrig="240" w:dyaOrig="220">
          <v:shape id="_x0000_i1028" type="#_x0000_t75" style="width:11.65pt;height:11.15pt" o:ole="">
            <v:imagedata r:id="rId15" o:title=""/>
          </v:shape>
          <o:OLEObject Type="Embed" ProgID="Equation.3" ShapeID="_x0000_i1028" DrawAspect="Content" ObjectID="_1596282207" r:id="rId16"/>
        </w:object>
      </w:r>
      <w:r w:rsidRPr="00994AB5">
        <w:rPr>
          <w:rFonts w:ascii="Times New Roman" w:hAnsi="Times New Roman" w:cs="Times New Roman"/>
          <w:sz w:val="24"/>
          <w:szCs w:val="24"/>
          <w:lang w:val="id-ID"/>
        </w:rPr>
        <w:t xml:space="preserve">  =  standar deviasi (digunakan S</w:t>
      </w:r>
      <w:r w:rsidRPr="00994AB5">
        <w:rPr>
          <w:rFonts w:ascii="Times New Roman" w:hAnsi="Times New Roman" w:cs="Times New Roman"/>
          <w:sz w:val="24"/>
          <w:szCs w:val="24"/>
          <w:vertAlign w:val="subscript"/>
          <w:lang w:val="id-ID"/>
        </w:rPr>
        <w:t>x</w:t>
      </w:r>
      <w:r w:rsidRPr="00994AB5">
        <w:rPr>
          <w:rFonts w:ascii="Times New Roman" w:hAnsi="Times New Roman" w:cs="Times New Roman"/>
          <w:sz w:val="24"/>
          <w:szCs w:val="24"/>
          <w:lang w:val="id-ID"/>
        </w:rPr>
        <w:t>)</w:t>
      </w:r>
    </w:p>
    <w:p w:rsidR="009D1422" w:rsidRPr="00994AB5" w:rsidRDefault="009D1422" w:rsidP="00994AB5">
      <w:pPr>
        <w:numPr>
          <w:ilvl w:val="1"/>
          <w:numId w:val="3"/>
        </w:numPr>
        <w:tabs>
          <w:tab w:val="left" w:pos="720"/>
        </w:tabs>
        <w:spacing w:after="0" w:line="240" w:lineRule="auto"/>
        <w:ind w:left="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Menentukan proporsi distribusi frekuensi kumulatif teoritis (luas daerah di bawah kurva normal) dari variabel Y dinotasikan Fe (Y),</w:t>
      </w:r>
    </w:p>
    <w:p w:rsidR="009D1422" w:rsidRPr="00994AB5" w:rsidRDefault="00FF020A"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FF020A">
        <w:rPr>
          <w:rFonts w:ascii="Times New Roman" w:hAnsi="Times New Roman" w:cs="Times New Roman"/>
          <w:noProof/>
          <w:sz w:val="24"/>
          <w:szCs w:val="24"/>
          <w:lang w:val="id-ID"/>
        </w:rPr>
        <w:pict>
          <v:shape id="_x0000_s1026" type="#_x0000_t75" style="position:absolute;left:0;text-align:left;margin-left:163.55pt;margin-top:15.65pt;width:81pt;height:20.25pt;z-index:251658240">
            <v:imagedata r:id="rId17" o:title=""/>
          </v:shape>
          <o:OLEObject Type="Embed" ProgID="Equation.3" ShapeID="_x0000_s1026" DrawAspect="Content" ObjectID="_1596282209" r:id="rId18"/>
        </w:pict>
      </w:r>
      <w:r w:rsidR="009D1422" w:rsidRPr="00994AB5">
        <w:rPr>
          <w:rFonts w:ascii="Times New Roman" w:hAnsi="Times New Roman" w:cs="Times New Roman"/>
          <w:sz w:val="24"/>
          <w:szCs w:val="24"/>
          <w:lang w:val="id-ID"/>
        </w:rPr>
        <w:t>Menentukan nilai mutlak dari selisih Fa (Y) dan Fe (Y), yaitu :</w:t>
      </w:r>
    </w:p>
    <w:p w:rsidR="00CD61DF" w:rsidRPr="00994AB5" w:rsidRDefault="00CD61DF" w:rsidP="00994AB5">
      <w:pPr>
        <w:tabs>
          <w:tab w:val="left" w:pos="720"/>
        </w:tabs>
        <w:spacing w:after="0" w:line="240" w:lineRule="auto"/>
        <w:ind w:left="426"/>
        <w:jc w:val="both"/>
        <w:rPr>
          <w:rFonts w:ascii="Times New Roman" w:hAnsi="Times New Roman" w:cs="Times New Roman"/>
          <w:sz w:val="24"/>
          <w:szCs w:val="24"/>
          <w:lang w:val="id-ID"/>
        </w:rPr>
      </w:pPr>
    </w:p>
    <w:p w:rsidR="009D1422" w:rsidRPr="00994AB5" w:rsidRDefault="009D1422"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Membandingkan nilai D</w:t>
      </w:r>
      <w:r w:rsidRPr="00994AB5">
        <w:rPr>
          <w:rFonts w:ascii="Times New Roman" w:hAnsi="Times New Roman" w:cs="Times New Roman"/>
          <w:sz w:val="24"/>
          <w:szCs w:val="24"/>
          <w:vertAlign w:val="subscript"/>
          <w:lang w:val="id-ID"/>
        </w:rPr>
        <w:t>maks</w:t>
      </w:r>
      <w:r w:rsidRPr="00994AB5">
        <w:rPr>
          <w:rFonts w:ascii="Times New Roman" w:hAnsi="Times New Roman" w:cs="Times New Roman"/>
          <w:sz w:val="24"/>
          <w:szCs w:val="24"/>
          <w:lang w:val="id-ID"/>
        </w:rPr>
        <w:t xml:space="preserve"> = maks </w:t>
      </w:r>
      <w:r w:rsidRPr="00994AB5">
        <w:rPr>
          <w:rFonts w:ascii="Times New Roman" w:hAnsi="Times New Roman" w:cs="Times New Roman"/>
          <w:position w:val="-14"/>
          <w:sz w:val="24"/>
          <w:szCs w:val="24"/>
          <w:lang w:val="id-ID"/>
        </w:rPr>
        <w:object w:dxaOrig="1620" w:dyaOrig="400">
          <v:shape id="_x0000_i1029" type="#_x0000_t75" style="width:81.65pt;height:19.75pt" o:ole="">
            <v:imagedata r:id="rId19" o:title=""/>
          </v:shape>
          <o:OLEObject Type="Embed" ProgID="Equation.3" ShapeID="_x0000_i1029" DrawAspect="Content" ObjectID="_1596282208" r:id="rId20"/>
        </w:object>
      </w:r>
      <w:r w:rsidRPr="00994AB5">
        <w:rPr>
          <w:rFonts w:ascii="Times New Roman" w:hAnsi="Times New Roman" w:cs="Times New Roman"/>
          <w:sz w:val="24"/>
          <w:szCs w:val="24"/>
          <w:lang w:val="id-ID"/>
        </w:rPr>
        <w:t xml:space="preserve"> dengan nilai D</w:t>
      </w:r>
      <w:r w:rsidRPr="00994AB5">
        <w:rPr>
          <w:rFonts w:ascii="Times New Roman" w:hAnsi="Times New Roman" w:cs="Times New Roman"/>
          <w:sz w:val="24"/>
          <w:szCs w:val="24"/>
          <w:vertAlign w:val="subscript"/>
          <w:lang w:val="id-ID"/>
        </w:rPr>
        <w:t xml:space="preserve">tabel </w:t>
      </w:r>
      <w:r w:rsidRPr="00994AB5">
        <w:rPr>
          <w:rFonts w:ascii="Times New Roman" w:hAnsi="Times New Roman" w:cs="Times New Roman"/>
          <w:sz w:val="24"/>
          <w:szCs w:val="24"/>
          <w:lang w:val="id-ID"/>
        </w:rPr>
        <w:t xml:space="preserve">pada taraf kesalahan </w:t>
      </w:r>
      <w:r w:rsidRPr="00994AB5">
        <w:rPr>
          <w:rFonts w:ascii="Times New Roman" w:hAnsi="Times New Roman" w:cs="Times New Roman"/>
          <w:sz w:val="24"/>
          <w:szCs w:val="24"/>
          <w:lang w:val="id-ID"/>
        </w:rPr>
        <w:sym w:font="Symbol" w:char="F061"/>
      </w:r>
      <w:r w:rsidRPr="00994AB5">
        <w:rPr>
          <w:rFonts w:ascii="Times New Roman" w:hAnsi="Times New Roman" w:cs="Times New Roman"/>
          <w:sz w:val="24"/>
          <w:szCs w:val="24"/>
          <w:lang w:val="id-ID"/>
        </w:rPr>
        <w:t xml:space="preserve"> = 0,05.</w:t>
      </w:r>
    </w:p>
    <w:p w:rsidR="009D1422" w:rsidRPr="00994AB5" w:rsidRDefault="009D1422" w:rsidP="00994AB5">
      <w:pPr>
        <w:numPr>
          <w:ilvl w:val="1"/>
          <w:numId w:val="3"/>
        </w:numPr>
        <w:tabs>
          <w:tab w:val="left" w:pos="720"/>
        </w:tabs>
        <w:spacing w:after="0" w:line="240" w:lineRule="auto"/>
        <w:ind w:left="426" w:hanging="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Kriteria untuk pengambilan keputusan adalah :</w:t>
      </w:r>
    </w:p>
    <w:p w:rsidR="009D1422" w:rsidRPr="00994AB5" w:rsidRDefault="009D1422" w:rsidP="00994AB5">
      <w:pPr>
        <w:numPr>
          <w:ilvl w:val="0"/>
          <w:numId w:val="4"/>
        </w:numPr>
        <w:tabs>
          <w:tab w:val="clear" w:pos="1620"/>
          <w:tab w:val="left" w:pos="720"/>
          <w:tab w:val="num" w:pos="1870"/>
        </w:tabs>
        <w:spacing w:after="0" w:line="240" w:lineRule="auto"/>
        <w:ind w:left="709" w:hanging="283"/>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Jika D</w:t>
      </w:r>
      <w:r w:rsidRPr="00994AB5">
        <w:rPr>
          <w:rFonts w:ascii="Times New Roman" w:hAnsi="Times New Roman" w:cs="Times New Roman"/>
          <w:sz w:val="24"/>
          <w:szCs w:val="24"/>
          <w:vertAlign w:val="subscript"/>
          <w:lang w:val="id-ID"/>
        </w:rPr>
        <w:t>maks</w:t>
      </w:r>
      <w:r w:rsidRPr="00994AB5">
        <w:rPr>
          <w:rFonts w:ascii="Times New Roman" w:hAnsi="Times New Roman" w:cs="Times New Roman"/>
          <w:sz w:val="24"/>
          <w:szCs w:val="24"/>
          <w:lang w:val="id-ID"/>
        </w:rPr>
        <w:sym w:font="Symbol" w:char="F0A3"/>
      </w:r>
      <w:r w:rsidRPr="00994AB5">
        <w:rPr>
          <w:rFonts w:ascii="Times New Roman" w:hAnsi="Times New Roman" w:cs="Times New Roman"/>
          <w:sz w:val="24"/>
          <w:szCs w:val="24"/>
          <w:lang w:val="id-ID"/>
        </w:rPr>
        <w:t xml:space="preserve"> D</w:t>
      </w:r>
      <w:r w:rsidRPr="00994AB5">
        <w:rPr>
          <w:rFonts w:ascii="Times New Roman" w:hAnsi="Times New Roman" w:cs="Times New Roman"/>
          <w:sz w:val="24"/>
          <w:szCs w:val="24"/>
          <w:vertAlign w:val="subscript"/>
          <w:lang w:val="id-ID"/>
        </w:rPr>
        <w:t>tabel</w:t>
      </w:r>
      <w:r w:rsidRPr="00994AB5">
        <w:rPr>
          <w:rFonts w:ascii="Times New Roman" w:hAnsi="Times New Roman" w:cs="Times New Roman"/>
          <w:sz w:val="24"/>
          <w:szCs w:val="24"/>
          <w:lang w:val="id-ID"/>
        </w:rPr>
        <w:t xml:space="preserve"> maka data berasal dari populasi yang berdistribusi normal.</w:t>
      </w:r>
    </w:p>
    <w:p w:rsidR="009D1422" w:rsidRPr="00994AB5" w:rsidRDefault="009D1422" w:rsidP="00994AB5">
      <w:pPr>
        <w:numPr>
          <w:ilvl w:val="0"/>
          <w:numId w:val="4"/>
        </w:numPr>
        <w:tabs>
          <w:tab w:val="clear" w:pos="1620"/>
          <w:tab w:val="left" w:pos="720"/>
          <w:tab w:val="num" w:pos="1870"/>
        </w:tabs>
        <w:spacing w:after="0" w:line="240" w:lineRule="auto"/>
        <w:ind w:left="709" w:hanging="283"/>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Jika D</w:t>
      </w:r>
      <w:r w:rsidRPr="00994AB5">
        <w:rPr>
          <w:rFonts w:ascii="Times New Roman" w:hAnsi="Times New Roman" w:cs="Times New Roman"/>
          <w:sz w:val="24"/>
          <w:szCs w:val="24"/>
          <w:vertAlign w:val="subscript"/>
          <w:lang w:val="id-ID"/>
        </w:rPr>
        <w:t xml:space="preserve">maks </w:t>
      </w:r>
      <w:r w:rsidRPr="00994AB5">
        <w:rPr>
          <w:rFonts w:ascii="Times New Roman" w:hAnsi="Times New Roman" w:cs="Times New Roman"/>
          <w:sz w:val="24"/>
          <w:szCs w:val="24"/>
          <w:lang w:val="id-ID"/>
        </w:rPr>
        <w:t>&gt; D</w:t>
      </w:r>
      <w:r w:rsidRPr="00994AB5">
        <w:rPr>
          <w:rFonts w:ascii="Times New Roman" w:hAnsi="Times New Roman" w:cs="Times New Roman"/>
          <w:sz w:val="24"/>
          <w:szCs w:val="24"/>
          <w:vertAlign w:val="subscript"/>
          <w:lang w:val="id-ID"/>
        </w:rPr>
        <w:t>tabel</w:t>
      </w:r>
      <w:r w:rsidRPr="00994AB5">
        <w:rPr>
          <w:rFonts w:ascii="Times New Roman" w:hAnsi="Times New Roman" w:cs="Times New Roman"/>
          <w:sz w:val="24"/>
          <w:szCs w:val="24"/>
          <w:lang w:val="id-ID"/>
        </w:rPr>
        <w:t xml:space="preserve"> maka data berasal dari populasi yang tidak berdistribusi normal.</w:t>
      </w:r>
    </w:p>
    <w:p w:rsidR="00F140A2" w:rsidRPr="00994AB5" w:rsidRDefault="00F140A2" w:rsidP="00994AB5">
      <w:pPr>
        <w:spacing w:after="0" w:line="240" w:lineRule="auto"/>
        <w:ind w:firstLine="426"/>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Hipotesis yang digunakan dalam pengujian normalitas adalah sebagai berikut.</w:t>
      </w:r>
    </w:p>
    <w:p w:rsidR="00F140A2" w:rsidRPr="00994AB5" w:rsidRDefault="00F140A2" w:rsidP="00994AB5">
      <w:pPr>
        <w:pStyle w:val="ListParagraph"/>
        <w:tabs>
          <w:tab w:val="left" w:pos="720"/>
        </w:tabs>
        <w:spacing w:after="0" w:line="240" w:lineRule="auto"/>
        <w:ind w:left="1197" w:hanging="488"/>
        <w:contextualSpacing w:val="0"/>
        <w:jc w:val="both"/>
        <w:rPr>
          <w:rFonts w:ascii="Times New Roman" w:hAnsi="Times New Roman" w:cs="Times New Roman"/>
          <w:sz w:val="24"/>
          <w:szCs w:val="24"/>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0</w:t>
      </w:r>
      <w:r w:rsidRPr="00994AB5">
        <w:rPr>
          <w:rFonts w:ascii="Times New Roman" w:hAnsi="Times New Roman" w:cs="Times New Roman"/>
          <w:sz w:val="24"/>
          <w:szCs w:val="24"/>
        </w:rPr>
        <w:t xml:space="preserve"> : sampel berasal dari populasi berdistribusi normal</w:t>
      </w:r>
    </w:p>
    <w:p w:rsidR="00F140A2" w:rsidRPr="00994AB5" w:rsidRDefault="00F140A2" w:rsidP="00994AB5">
      <w:pPr>
        <w:pStyle w:val="ListParagraph"/>
        <w:tabs>
          <w:tab w:val="left" w:pos="720"/>
        </w:tabs>
        <w:spacing w:after="0" w:line="240" w:lineRule="auto"/>
        <w:ind w:left="1197" w:hanging="488"/>
        <w:contextualSpacing w:val="0"/>
        <w:jc w:val="both"/>
        <w:rPr>
          <w:rFonts w:ascii="Times New Roman" w:hAnsi="Times New Roman" w:cs="Times New Roman"/>
          <w:sz w:val="24"/>
          <w:szCs w:val="24"/>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  sampel berasal dari populasi berdistribusi tidak normal.</w:t>
      </w:r>
    </w:p>
    <w:p w:rsidR="00F140A2" w:rsidRPr="00994AB5" w:rsidRDefault="00F140A2" w:rsidP="00994AB5">
      <w:pPr>
        <w:pStyle w:val="ListParagraph"/>
        <w:tabs>
          <w:tab w:val="left" w:pos="720"/>
        </w:tabs>
        <w:spacing w:after="0" w:line="240" w:lineRule="auto"/>
        <w:ind w:left="1197" w:hanging="488"/>
        <w:contextualSpacing w:val="0"/>
        <w:jc w:val="both"/>
        <w:rPr>
          <w:rFonts w:ascii="Times New Roman" w:hAnsi="Times New Roman" w:cs="Times New Roman"/>
          <w:sz w:val="24"/>
          <w:szCs w:val="24"/>
        </w:rPr>
      </w:pPr>
    </w:p>
    <w:p w:rsidR="00F140A2" w:rsidRPr="00994AB5" w:rsidRDefault="00F140A2" w:rsidP="00994AB5">
      <w:pPr>
        <w:pStyle w:val="ListParagraph"/>
        <w:spacing w:after="0" w:line="240" w:lineRule="auto"/>
        <w:ind w:left="0" w:firstLine="426"/>
        <w:contextualSpacing w:val="0"/>
        <w:jc w:val="both"/>
        <w:rPr>
          <w:rFonts w:ascii="Times New Roman" w:hAnsi="Times New Roman" w:cs="Times New Roman"/>
          <w:sz w:val="24"/>
          <w:szCs w:val="24"/>
        </w:rPr>
      </w:pPr>
      <w:r w:rsidRPr="00994AB5">
        <w:rPr>
          <w:rFonts w:ascii="Times New Roman" w:hAnsi="Times New Roman" w:cs="Times New Roman"/>
          <w:sz w:val="24"/>
          <w:szCs w:val="24"/>
        </w:rPr>
        <w:t>Kriteria pengujiannya adalah: H</w:t>
      </w:r>
      <w:r w:rsidRPr="00994AB5">
        <w:rPr>
          <w:rFonts w:ascii="Times New Roman" w:hAnsi="Times New Roman" w:cs="Times New Roman"/>
          <w:sz w:val="24"/>
          <w:szCs w:val="24"/>
          <w:vertAlign w:val="subscript"/>
        </w:rPr>
        <w:t>o</w:t>
      </w:r>
      <w:r w:rsidRPr="00994AB5">
        <w:rPr>
          <w:rFonts w:ascii="Times New Roman" w:hAnsi="Times New Roman" w:cs="Times New Roman"/>
          <w:sz w:val="24"/>
          <w:szCs w:val="24"/>
        </w:rPr>
        <w:t xml:space="preserve"> ditolak jika nilai sig &lt; 0,05 dan H</w:t>
      </w:r>
      <w:r w:rsidRPr="00994AB5">
        <w:rPr>
          <w:rFonts w:ascii="Times New Roman" w:hAnsi="Times New Roman" w:cs="Times New Roman"/>
          <w:sz w:val="24"/>
          <w:szCs w:val="24"/>
          <w:vertAlign w:val="subscript"/>
        </w:rPr>
        <w:t xml:space="preserve">o </w:t>
      </w:r>
      <w:r w:rsidRPr="00994AB5">
        <w:rPr>
          <w:rFonts w:ascii="Times New Roman" w:hAnsi="Times New Roman" w:cs="Times New Roman"/>
          <w:sz w:val="24"/>
          <w:szCs w:val="24"/>
        </w:rPr>
        <w:t xml:space="preserve"> diterima jika sebaliknya.</w:t>
      </w:r>
    </w:p>
    <w:p w:rsidR="00912EBB" w:rsidRPr="00994AB5" w:rsidRDefault="009D1422" w:rsidP="00994AB5">
      <w:pPr>
        <w:spacing w:after="0" w:line="240" w:lineRule="auto"/>
        <w:ind w:firstLine="426"/>
        <w:jc w:val="both"/>
        <w:rPr>
          <w:rFonts w:ascii="Times New Roman" w:hAnsi="Times New Roman" w:cs="Times New Roman"/>
          <w:sz w:val="24"/>
          <w:szCs w:val="24"/>
        </w:rPr>
      </w:pPr>
      <w:r w:rsidRPr="00994AB5">
        <w:rPr>
          <w:rFonts w:ascii="Times New Roman" w:hAnsi="Times New Roman" w:cs="Times New Roman"/>
          <w:sz w:val="24"/>
          <w:szCs w:val="24"/>
          <w:lang w:val="id-ID" w:eastAsia="id-ID"/>
        </w:rPr>
        <w:t xml:space="preserve">Sedangkan langkah-langkah pengujian dengan </w:t>
      </w:r>
      <w:r w:rsidRPr="00994AB5">
        <w:rPr>
          <w:rFonts w:ascii="Times New Roman" w:hAnsi="Times New Roman" w:cs="Times New Roman"/>
          <w:sz w:val="24"/>
          <w:szCs w:val="24"/>
          <w:lang w:val="id-ID"/>
        </w:rPr>
        <w:t xml:space="preserve">Uji </w:t>
      </w:r>
      <w:r w:rsidRPr="00994AB5">
        <w:rPr>
          <w:rFonts w:ascii="Times New Roman" w:hAnsi="Times New Roman" w:cs="Times New Roman"/>
          <w:i/>
          <w:sz w:val="24"/>
          <w:szCs w:val="24"/>
          <w:lang w:val="id-ID"/>
        </w:rPr>
        <w:t xml:space="preserve">Kruskal Wallis H </w:t>
      </w:r>
      <w:r w:rsidR="00545BB5" w:rsidRPr="00994AB5">
        <w:rPr>
          <w:rFonts w:ascii="Times New Roman" w:hAnsi="Times New Roman" w:cs="Times New Roman"/>
          <w:sz w:val="24"/>
          <w:szCs w:val="24"/>
          <w:lang w:val="id-ID"/>
        </w:rPr>
        <w:t>(Djarwanto, 1996</w:t>
      </w:r>
      <w:r w:rsidR="00994AB5">
        <w:rPr>
          <w:rFonts w:ascii="Times New Roman" w:hAnsi="Times New Roman" w:cs="Times New Roman"/>
          <w:sz w:val="24"/>
          <w:szCs w:val="24"/>
          <w:lang w:val="id-ID"/>
        </w:rPr>
        <w:t>) adalah sebagai berikut</w:t>
      </w:r>
      <w:r w:rsidR="00994AB5">
        <w:rPr>
          <w:rFonts w:ascii="Times New Roman" w:hAnsi="Times New Roman" w:cs="Times New Roman"/>
          <w:sz w:val="24"/>
          <w:szCs w:val="24"/>
        </w:rPr>
        <w:t>:</w:t>
      </w:r>
    </w:p>
    <w:p w:rsidR="009D1422" w:rsidRPr="00994AB5" w:rsidRDefault="009D1422" w:rsidP="00994AB5">
      <w:pPr>
        <w:numPr>
          <w:ilvl w:val="0"/>
          <w:numId w:val="5"/>
        </w:numPr>
        <w:tabs>
          <w:tab w:val="left" w:pos="720"/>
        </w:tabs>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Berilah jenjang pada nilai-nilai pengamatan untuk k kelompok itu dalam suatu urutan dari 1 – n.</w:t>
      </w:r>
    </w:p>
    <w:p w:rsidR="009D1422" w:rsidRPr="00994AB5" w:rsidRDefault="009D1422" w:rsidP="00994AB5">
      <w:pPr>
        <w:numPr>
          <w:ilvl w:val="0"/>
          <w:numId w:val="5"/>
        </w:numPr>
        <w:tabs>
          <w:tab w:val="left" w:pos="720"/>
        </w:tabs>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Tentukan harga R (jumlah jenjang) untuk masing-masing k kelompok itu.</w:t>
      </w:r>
    </w:p>
    <w:p w:rsidR="009D1422" w:rsidRPr="00994AB5" w:rsidRDefault="009D1422" w:rsidP="00994AB5">
      <w:pPr>
        <w:numPr>
          <w:ilvl w:val="0"/>
          <w:numId w:val="5"/>
        </w:numPr>
        <w:tabs>
          <w:tab w:val="left" w:pos="720"/>
        </w:tabs>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Jika di antara nilai-nilai pengamatan itu yang berangka sama proporsinya besar, harga H dihitung dengan rumus:</w:t>
      </w:r>
    </w:p>
    <w:p w:rsidR="009D1422" w:rsidRPr="00994AB5" w:rsidRDefault="009D1422" w:rsidP="00994AB5">
      <w:pPr>
        <w:tabs>
          <w:tab w:val="left" w:pos="720"/>
        </w:tabs>
        <w:spacing w:line="240" w:lineRule="auto"/>
        <w:ind w:left="360"/>
        <w:jc w:val="both"/>
        <w:rPr>
          <w:rFonts w:ascii="Times New Roman" w:hAnsi="Times New Roman" w:cs="Times New Roman"/>
          <w:sz w:val="24"/>
          <w:szCs w:val="24"/>
          <w:lang w:val="id-ID"/>
        </w:rPr>
      </w:pPr>
      <m:oMathPara>
        <m:oMath>
          <m:r>
            <w:rPr>
              <w:rFonts w:ascii="Cambria Math" w:hAnsi="Times New Roman" w:cs="Times New Roman"/>
              <w:sz w:val="24"/>
              <w:szCs w:val="24"/>
              <w:lang w:val="id-ID"/>
            </w:rPr>
            <w:lastRenderedPageBreak/>
            <m:t>=</m:t>
          </m:r>
          <m:f>
            <m:fPr>
              <m:ctrlPr>
                <w:rPr>
                  <w:rFonts w:ascii="Cambria Math" w:hAnsi="Times New Roman" w:cs="Times New Roman"/>
                  <w:i/>
                  <w:sz w:val="24"/>
                  <w:szCs w:val="24"/>
                  <w:lang w:val="id-ID"/>
                </w:rPr>
              </m:ctrlPr>
            </m:fPr>
            <m:num>
              <m:f>
                <m:fPr>
                  <m:ctrlPr>
                    <w:rPr>
                      <w:rFonts w:ascii="Cambria Math" w:hAnsi="Times New Roman" w:cs="Times New Roman"/>
                      <w:i/>
                      <w:sz w:val="24"/>
                      <w:szCs w:val="24"/>
                      <w:lang w:val="id-ID"/>
                    </w:rPr>
                  </m:ctrlPr>
                </m:fPr>
                <m:num>
                  <m:r>
                    <w:rPr>
                      <w:rFonts w:ascii="Cambria Math" w:hAnsi="Times New Roman" w:cs="Times New Roman"/>
                      <w:sz w:val="24"/>
                      <w:szCs w:val="24"/>
                      <w:lang w:val="id-ID"/>
                    </w:rPr>
                    <m:t>12</m:t>
                  </m:r>
                </m:num>
                <m:den>
                  <m:r>
                    <w:rPr>
                      <w:rFonts w:ascii="Cambria Math" w:hAnsi="Cambria Math" w:cs="Times New Roman"/>
                      <w:sz w:val="24"/>
                      <w:szCs w:val="24"/>
                      <w:lang w:val="id-ID"/>
                    </w:rPr>
                    <m:t>n</m:t>
                  </m:r>
                  <m:r>
                    <w:rPr>
                      <w:rFonts w:ascii="Cambria Math" w:hAnsi="Times New Roman" w:cs="Times New Roman"/>
                      <w:sz w:val="24"/>
                      <w:szCs w:val="24"/>
                      <w:lang w:val="id-ID"/>
                    </w:rPr>
                    <m:t>(</m:t>
                  </m:r>
                  <m:r>
                    <w:rPr>
                      <w:rFonts w:ascii="Cambria Math" w:hAnsi="Cambria Math" w:cs="Times New Roman"/>
                      <w:sz w:val="24"/>
                      <w:szCs w:val="24"/>
                      <w:lang w:val="id-ID"/>
                    </w:rPr>
                    <m:t>n</m:t>
                  </m:r>
                  <m:r>
                    <w:rPr>
                      <w:rFonts w:ascii="Cambria Math" w:hAnsi="Times New Roman" w:cs="Times New Roman"/>
                      <w:sz w:val="24"/>
                      <w:szCs w:val="24"/>
                      <w:lang w:val="id-ID"/>
                    </w:rPr>
                    <m:t>+1)</m:t>
                  </m:r>
                </m:den>
              </m:f>
              <m:nary>
                <m:naryPr>
                  <m:chr m:val="∑"/>
                  <m:limLoc m:val="undOvr"/>
                  <m:ctrlPr>
                    <w:rPr>
                      <w:rFonts w:ascii="Cambria Math" w:hAnsi="Times New Roman" w:cs="Times New Roman"/>
                      <w:i/>
                      <w:sz w:val="24"/>
                      <w:szCs w:val="24"/>
                      <w:lang w:val="id-ID"/>
                    </w:rPr>
                  </m:ctrlPr>
                </m:naryPr>
                <m:sub>
                  <m:r>
                    <w:rPr>
                      <w:rFonts w:ascii="Cambria Math" w:hAnsi="Cambria Math" w:cs="Times New Roman"/>
                      <w:sz w:val="24"/>
                      <w:szCs w:val="24"/>
                      <w:lang w:val="id-ID"/>
                    </w:rPr>
                    <m:t>j</m:t>
                  </m:r>
                  <m:r>
                    <w:rPr>
                      <w:rFonts w:ascii="Cambria Math" w:hAnsi="Times New Roman" w:cs="Times New Roman"/>
                      <w:sz w:val="24"/>
                      <w:szCs w:val="24"/>
                      <w:lang w:val="id-ID"/>
                    </w:rPr>
                    <m:t>=1</m:t>
                  </m:r>
                </m:sub>
                <m:sup>
                  <m:r>
                    <w:rPr>
                      <w:rFonts w:ascii="Cambria Math" w:hAnsi="Cambria Math" w:cs="Times New Roman"/>
                      <w:sz w:val="24"/>
                      <w:szCs w:val="24"/>
                      <w:lang w:val="id-ID"/>
                    </w:rPr>
                    <m:t>k</m:t>
                  </m:r>
                </m:sup>
                <m:e>
                  <m:f>
                    <m:fPr>
                      <m:ctrlPr>
                        <w:rPr>
                          <w:rFonts w:ascii="Cambria Math" w:hAnsi="Times New Roman" w:cs="Times New Roman"/>
                          <w:i/>
                          <w:sz w:val="24"/>
                          <w:szCs w:val="24"/>
                          <w:lang w:val="id-ID"/>
                        </w:rPr>
                      </m:ctrlPr>
                    </m:fPr>
                    <m:num>
                      <m:sSubSup>
                        <m:sSubSupPr>
                          <m:ctrlPr>
                            <w:rPr>
                              <w:rFonts w:ascii="Cambria Math" w:hAnsi="Times New Roman" w:cs="Times New Roman"/>
                              <w:i/>
                              <w:sz w:val="24"/>
                              <w:szCs w:val="24"/>
                              <w:lang w:val="id-ID"/>
                            </w:rPr>
                          </m:ctrlPr>
                        </m:sSubSupPr>
                        <m:e>
                          <m:r>
                            <w:rPr>
                              <w:rFonts w:ascii="Cambria Math" w:hAnsi="Cambria Math" w:cs="Times New Roman"/>
                              <w:sz w:val="24"/>
                              <w:szCs w:val="24"/>
                              <w:lang w:val="id-ID"/>
                            </w:rPr>
                            <m:t>R</m:t>
                          </m:r>
                        </m:e>
                        <m:sub>
                          <m:r>
                            <w:rPr>
                              <w:rFonts w:ascii="Cambria Math" w:hAnsi="Cambria Math" w:cs="Times New Roman"/>
                              <w:sz w:val="24"/>
                              <w:szCs w:val="24"/>
                              <w:lang w:val="id-ID"/>
                            </w:rPr>
                            <m:t>j</m:t>
                          </m:r>
                        </m:sub>
                        <m:sup>
                          <m:r>
                            <w:rPr>
                              <w:rFonts w:ascii="Cambria Math" w:hAnsi="Times New Roman" w:cs="Times New Roman"/>
                              <w:sz w:val="24"/>
                              <w:szCs w:val="24"/>
                              <w:lang w:val="id-ID"/>
                            </w:rPr>
                            <m:t>2</m:t>
                          </m:r>
                        </m:sup>
                      </m:sSubSup>
                    </m:num>
                    <m:den>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Cambria Math" w:cs="Times New Roman"/>
                              <w:sz w:val="24"/>
                              <w:szCs w:val="24"/>
                              <w:lang w:val="id-ID"/>
                            </w:rPr>
                            <m:t>j</m:t>
                          </m:r>
                        </m:sub>
                      </m:sSub>
                    </m:den>
                  </m:f>
                  <m:r>
                    <w:rPr>
                      <w:rFonts w:ascii="Times New Roman" w:hAnsi="Times New Roman" w:cs="Times New Roman"/>
                      <w:sz w:val="24"/>
                      <w:szCs w:val="24"/>
                      <w:lang w:val="id-ID"/>
                    </w:rPr>
                    <m:t>-</m:t>
                  </m:r>
                  <m:r>
                    <w:rPr>
                      <w:rFonts w:ascii="Cambria Math" w:hAnsi="Times New Roman" w:cs="Times New Roman"/>
                      <w:sz w:val="24"/>
                      <w:szCs w:val="24"/>
                      <w:lang w:val="id-ID"/>
                    </w:rPr>
                    <m:t>3(</m:t>
                  </m:r>
                  <m:r>
                    <w:rPr>
                      <w:rFonts w:ascii="Cambria Math" w:hAnsi="Cambria Math" w:cs="Times New Roman"/>
                      <w:sz w:val="24"/>
                      <w:szCs w:val="24"/>
                      <w:lang w:val="id-ID"/>
                    </w:rPr>
                    <m:t>n</m:t>
                  </m:r>
                  <m:r>
                    <w:rPr>
                      <w:rFonts w:ascii="Cambria Math" w:hAnsi="Times New Roman" w:cs="Times New Roman"/>
                      <w:sz w:val="24"/>
                      <w:szCs w:val="24"/>
                      <w:lang w:val="id-ID"/>
                    </w:rPr>
                    <m:t>+1)</m:t>
                  </m:r>
                </m:e>
              </m:nary>
            </m:num>
            <m:den>
              <m:r>
                <w:rPr>
                  <w:rFonts w:ascii="Cambria Math" w:hAnsi="Times New Roman" w:cs="Times New Roman"/>
                  <w:sz w:val="24"/>
                  <w:szCs w:val="24"/>
                  <w:lang w:val="id-ID"/>
                </w:rPr>
                <m:t>1</m:t>
              </m:r>
              <m:r>
                <w:rPr>
                  <w:rFonts w:ascii="Cambria Math" w:hAnsi="Times New Roman" w:cs="Times New Roman"/>
                  <w:sz w:val="24"/>
                  <w:szCs w:val="24"/>
                  <w:lang w:val="id-ID"/>
                </w:rPr>
                <m:t>-</m:t>
              </m:r>
              <m:f>
                <m:fPr>
                  <m:ctrlPr>
                    <w:rPr>
                      <w:rFonts w:ascii="Cambria Math" w:hAnsi="Times New Roman" w:cs="Times New Roman"/>
                      <w:i/>
                      <w:sz w:val="24"/>
                      <w:szCs w:val="24"/>
                      <w:lang w:val="id-ID"/>
                    </w:rPr>
                  </m:ctrlPr>
                </m:fPr>
                <m:num>
                  <m:r>
                    <w:rPr>
                      <w:rFonts w:ascii="Cambria Math" w:hAnsi="Cambria Math" w:cs="Times New Roman"/>
                      <w:sz w:val="24"/>
                      <w:szCs w:val="24"/>
                      <w:lang w:val="id-ID"/>
                    </w:rPr>
                    <m:t>T</m:t>
                  </m:r>
                </m:num>
                <m:den>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n</m:t>
                      </m:r>
                    </m:e>
                    <m:sup>
                      <m:r>
                        <w:rPr>
                          <w:rFonts w:ascii="Cambria Math" w:hAnsi="Times New Roman" w:cs="Times New Roman"/>
                          <w:sz w:val="24"/>
                          <w:szCs w:val="24"/>
                          <w:lang w:val="id-ID"/>
                        </w:rPr>
                        <m:t>3</m:t>
                      </m:r>
                    </m:sup>
                  </m:sSup>
                  <m:r>
                    <w:rPr>
                      <w:rFonts w:ascii="Times New Roman" w:hAnsi="Times New Roman" w:cs="Times New Roman"/>
                      <w:sz w:val="24"/>
                      <w:szCs w:val="24"/>
                      <w:lang w:val="id-ID"/>
                    </w:rPr>
                    <m:t>-</m:t>
                  </m:r>
                  <m:r>
                    <w:rPr>
                      <w:rFonts w:ascii="Cambria Math" w:hAnsi="Cambria Math" w:cs="Times New Roman"/>
                      <w:sz w:val="24"/>
                      <w:szCs w:val="24"/>
                      <w:lang w:val="id-ID"/>
                    </w:rPr>
                    <m:t>n</m:t>
                  </m:r>
                </m:den>
              </m:f>
            </m:den>
          </m:f>
        </m:oMath>
      </m:oMathPara>
    </w:p>
    <w:p w:rsidR="009D1422" w:rsidRPr="00994AB5" w:rsidRDefault="009D1422" w:rsidP="00994AB5">
      <w:pPr>
        <w:tabs>
          <w:tab w:val="left" w:pos="720"/>
        </w:tabs>
        <w:spacing w:line="240" w:lineRule="auto"/>
        <w:ind w:left="1170" w:hanging="1170"/>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    Dimana: </w:t>
      </w:r>
      <m:oMath>
        <m:r>
          <w:rPr>
            <w:rFonts w:ascii="Cambria Math" w:hAnsi="Cambria Math" w:cs="Times New Roman"/>
            <w:sz w:val="24"/>
            <w:szCs w:val="24"/>
            <w:lang w:val="id-ID"/>
          </w:rPr>
          <m:t>T</m:t>
        </m:r>
        <m:r>
          <w:rPr>
            <w:rFonts w:ascii="Cambria Math" w:hAnsi="Times New Roman" w:cs="Times New Roman"/>
            <w:sz w:val="24"/>
            <w:szCs w:val="24"/>
            <w:lang w:val="id-ID"/>
          </w:rPr>
          <m:t>=</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t</m:t>
            </m:r>
          </m:e>
          <m:sup>
            <m:r>
              <w:rPr>
                <w:rFonts w:ascii="Cambria Math" w:hAnsi="Times New Roman" w:cs="Times New Roman"/>
                <w:sz w:val="24"/>
                <w:szCs w:val="24"/>
                <w:lang w:val="id-ID"/>
              </w:rPr>
              <m:t>3</m:t>
            </m:r>
          </m:sup>
        </m:sSup>
        <m:r>
          <w:rPr>
            <w:rFonts w:ascii="Times New Roman" w:hAnsi="Times New Roman" w:cs="Times New Roman"/>
            <w:sz w:val="24"/>
            <w:szCs w:val="24"/>
            <w:lang w:val="id-ID"/>
          </w:rPr>
          <m:t>-</m:t>
        </m:r>
        <m:r>
          <w:rPr>
            <w:rFonts w:ascii="Cambria Math" w:hAnsi="Cambria Math" w:cs="Times New Roman"/>
            <w:sz w:val="24"/>
            <w:szCs w:val="24"/>
            <w:lang w:val="id-ID"/>
          </w:rPr>
          <m:t>t</m:t>
        </m:r>
      </m:oMath>
      <w:r w:rsidRPr="00994AB5">
        <w:rPr>
          <w:rFonts w:ascii="Times New Roman" w:hAnsi="Times New Roman" w:cs="Times New Roman"/>
          <w:sz w:val="24"/>
          <w:szCs w:val="24"/>
          <w:lang w:val="id-ID"/>
        </w:rPr>
        <w:t xml:space="preserve"> (</w:t>
      </w:r>
      <m:oMath>
        <m:r>
          <w:rPr>
            <w:rFonts w:ascii="Cambria Math" w:hAnsi="Cambria Math" w:cs="Times New Roman"/>
            <w:sz w:val="24"/>
            <w:szCs w:val="24"/>
            <w:lang w:val="id-ID"/>
          </w:rPr>
          <m:t>t</m:t>
        </m:r>
      </m:oMath>
      <w:r w:rsidRPr="00994AB5">
        <w:rPr>
          <w:rFonts w:ascii="Times New Roman" w:hAnsi="Times New Roman" w:cs="Times New Roman"/>
          <w:sz w:val="24"/>
          <w:szCs w:val="24"/>
          <w:lang w:val="id-ID"/>
        </w:rPr>
        <w:t xml:space="preserve"> adalah banyak observasi-observasi berangka sama dalam serangkaian skor berangka sama.</w:t>
      </w:r>
    </w:p>
    <w:p w:rsidR="009D1422" w:rsidRPr="00994AB5" w:rsidRDefault="009D1422" w:rsidP="00994AB5">
      <w:pPr>
        <w:numPr>
          <w:ilvl w:val="0"/>
          <w:numId w:val="5"/>
        </w:numPr>
        <w:tabs>
          <w:tab w:val="left" w:pos="720"/>
        </w:tabs>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Metode untuk menilai signifikansi harga observasi H bergantung pada ukuran k dan pada ukuran masing-masing sampel/kelompok.</w:t>
      </w:r>
    </w:p>
    <w:p w:rsidR="009D1422" w:rsidRPr="00994AB5" w:rsidRDefault="009D1422" w:rsidP="00994AB5">
      <w:pPr>
        <w:tabs>
          <w:tab w:val="left" w:pos="720"/>
        </w:tabs>
        <w:spacing w:after="0" w:line="240" w:lineRule="auto"/>
        <w:ind w:left="360"/>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a). Jika k = 3 dan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1</m:t>
            </m:r>
          </m:sub>
        </m:sSub>
      </m:oMath>
      <w:r w:rsidRPr="00994AB5">
        <w:rPr>
          <w:rFonts w:ascii="Times New Roman" w:hAnsi="Times New Roman" w:cs="Times New Roman"/>
          <w:sz w:val="24"/>
          <w:szCs w:val="24"/>
          <w:lang w:val="id-ID"/>
        </w:rPr>
        <w:t xml:space="preserve">,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2</m:t>
            </m:r>
          </m:sub>
        </m:sSub>
      </m:oMath>
      <w:r w:rsidRPr="00994AB5">
        <w:rPr>
          <w:rFonts w:ascii="Times New Roman" w:hAnsi="Times New Roman" w:cs="Times New Roman"/>
          <w:sz w:val="24"/>
          <w:szCs w:val="24"/>
          <w:lang w:val="id-ID"/>
        </w:rPr>
        <w:t xml:space="preserve">, dan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3</m:t>
            </m:r>
          </m:sub>
        </m:sSub>
      </m:oMath>
      <w:r w:rsidRPr="00994AB5">
        <w:rPr>
          <w:rFonts w:ascii="Times New Roman" w:hAnsi="Times New Roman" w:cs="Times New Roman"/>
          <w:sz w:val="24"/>
          <w:szCs w:val="24"/>
          <w:lang w:val="id-ID"/>
        </w:rPr>
        <w:t xml:space="preserve"> ≤ 5, digunakan Tabel N.</w:t>
      </w:r>
    </w:p>
    <w:p w:rsidR="009D1422" w:rsidRPr="00994AB5" w:rsidRDefault="009D1422" w:rsidP="00994AB5">
      <w:pPr>
        <w:tabs>
          <w:tab w:val="left" w:pos="720"/>
        </w:tabs>
        <w:spacing w:after="0" w:line="240" w:lineRule="auto"/>
        <w:ind w:left="360"/>
        <w:jc w:val="both"/>
        <w:rPr>
          <w:rFonts w:ascii="Times New Roman" w:hAnsi="Times New Roman" w:cs="Times New Roman"/>
          <w:i/>
          <w:sz w:val="24"/>
          <w:szCs w:val="24"/>
          <w:lang w:val="id-ID"/>
        </w:rPr>
      </w:pPr>
      <w:r w:rsidRPr="00994AB5">
        <w:rPr>
          <w:rFonts w:ascii="Times New Roman" w:hAnsi="Times New Roman" w:cs="Times New Roman"/>
          <w:sz w:val="24"/>
          <w:szCs w:val="24"/>
          <w:lang w:val="id-ID"/>
        </w:rPr>
        <w:t>b). Untuk kasus-kasus lain digunakan Tabel C.</w:t>
      </w:r>
    </w:p>
    <w:p w:rsidR="00994AB5" w:rsidRDefault="00994AB5" w:rsidP="00994AB5">
      <w:pPr>
        <w:spacing w:after="0" w:line="240" w:lineRule="auto"/>
        <w:ind w:firstLine="426"/>
        <w:jc w:val="both"/>
        <w:rPr>
          <w:rFonts w:ascii="Times New Roman" w:hAnsi="Times New Roman" w:cs="Times New Roman"/>
          <w:sz w:val="24"/>
          <w:szCs w:val="24"/>
          <w:lang w:eastAsia="id-ID"/>
        </w:rPr>
      </w:pPr>
    </w:p>
    <w:p w:rsidR="005B5FD2" w:rsidRPr="00994AB5" w:rsidRDefault="005B5FD2" w:rsidP="00994AB5">
      <w:pPr>
        <w:spacing w:after="0" w:line="240" w:lineRule="auto"/>
        <w:ind w:firstLine="720"/>
        <w:jc w:val="both"/>
        <w:rPr>
          <w:rFonts w:ascii="Times New Roman" w:hAnsi="Times New Roman" w:cs="Times New Roman"/>
          <w:sz w:val="24"/>
          <w:szCs w:val="24"/>
          <w:lang w:eastAsia="id-ID"/>
        </w:rPr>
      </w:pPr>
      <w:r w:rsidRPr="00994AB5">
        <w:rPr>
          <w:rFonts w:ascii="Times New Roman" w:hAnsi="Times New Roman" w:cs="Times New Roman"/>
          <w:sz w:val="24"/>
          <w:szCs w:val="24"/>
          <w:lang w:val="id-ID" w:eastAsia="id-ID"/>
        </w:rPr>
        <w:t>Adapun hipotesis peneli</w:t>
      </w:r>
      <w:r w:rsidR="00994AB5">
        <w:rPr>
          <w:rFonts w:ascii="Times New Roman" w:hAnsi="Times New Roman" w:cs="Times New Roman"/>
          <w:sz w:val="24"/>
          <w:szCs w:val="24"/>
          <w:lang w:val="id-ID" w:eastAsia="id-ID"/>
        </w:rPr>
        <w:t>tian ini adalah sebagai berikut</w:t>
      </w:r>
      <w:r w:rsidR="00994AB5">
        <w:rPr>
          <w:rFonts w:ascii="Times New Roman" w:hAnsi="Times New Roman" w:cs="Times New Roman"/>
          <w:sz w:val="24"/>
          <w:szCs w:val="24"/>
          <w:lang w:eastAsia="id-ID"/>
        </w:rPr>
        <w:t>:</w:t>
      </w:r>
    </w:p>
    <w:p w:rsidR="005B5FD2" w:rsidRPr="00994AB5" w:rsidRDefault="005B5FD2" w:rsidP="00994AB5">
      <w:pPr>
        <w:spacing w:line="240" w:lineRule="auto"/>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“Ada perbedaan pengetahuan dasar matematika yang signifikan antara siswa SMP Negeri pada level sekolah tinggi, sedang, dan rendah”. Hipotesis statistik yang diuji pada pengujian ini adalah sebagai berikut:</w:t>
      </w:r>
    </w:p>
    <w:p w:rsidR="005B5FD2" w:rsidRPr="00994AB5" w:rsidRDefault="005B5FD2" w:rsidP="00994AB5">
      <w:pPr>
        <w:tabs>
          <w:tab w:val="left" w:pos="720"/>
        </w:tabs>
        <w:spacing w:line="240" w:lineRule="auto"/>
        <w:ind w:left="720"/>
        <w:contextualSpacing/>
        <w:jc w:val="both"/>
        <w:rPr>
          <w:rFonts w:ascii="Times New Roman" w:hAnsi="Times New Roman" w:cs="Times New Roman"/>
          <w:sz w:val="24"/>
          <w:szCs w:val="24"/>
          <w:vertAlign w:val="subscript"/>
          <w:lang w:val="id-ID"/>
        </w:rPr>
      </w:pPr>
      <w:r w:rsidRPr="00994AB5">
        <w:rPr>
          <w:rFonts w:ascii="Times New Roman" w:hAnsi="Times New Roman" w:cs="Times New Roman"/>
          <w:sz w:val="24"/>
          <w:szCs w:val="24"/>
          <w:lang w:val="id-ID"/>
        </w:rPr>
        <w:t>H</w:t>
      </w:r>
      <w:r w:rsidRPr="00994AB5">
        <w:rPr>
          <w:rFonts w:ascii="Times New Roman" w:hAnsi="Times New Roman" w:cs="Times New Roman"/>
          <w:sz w:val="24"/>
          <w:szCs w:val="24"/>
          <w:vertAlign w:val="subscript"/>
          <w:lang w:val="id-ID"/>
        </w:rPr>
        <w:t>o</w:t>
      </w:r>
      <w:r w:rsidRPr="00994AB5">
        <w:rPr>
          <w:rFonts w:ascii="Times New Roman" w:hAnsi="Times New Roman" w:cs="Times New Roman"/>
          <w:sz w:val="24"/>
          <w:szCs w:val="24"/>
          <w:lang w:val="id-ID"/>
        </w:rPr>
        <w:t xml:space="preserve">: </w:t>
      </w: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1</w:t>
      </w:r>
      <w:r w:rsidRPr="00994AB5">
        <w:rPr>
          <w:rFonts w:ascii="Times New Roman" w:hAnsi="Times New Roman" w:cs="Times New Roman"/>
          <w:sz w:val="24"/>
          <w:szCs w:val="24"/>
          <w:lang w:val="id-ID"/>
        </w:rPr>
        <w:t xml:space="preserve"> = </w:t>
      </w: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2</w:t>
      </w:r>
      <w:r w:rsidRPr="00994AB5">
        <w:rPr>
          <w:rFonts w:ascii="Times New Roman" w:hAnsi="Times New Roman" w:cs="Times New Roman"/>
          <w:sz w:val="24"/>
          <w:szCs w:val="24"/>
          <w:lang w:val="id-ID"/>
        </w:rPr>
        <w:t xml:space="preserve"> = </w:t>
      </w: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3</w:t>
      </w:r>
    </w:p>
    <w:p w:rsidR="005B5FD2" w:rsidRPr="00994AB5" w:rsidRDefault="005B5FD2" w:rsidP="00994AB5">
      <w:pPr>
        <w:tabs>
          <w:tab w:val="left" w:pos="720"/>
        </w:tabs>
        <w:spacing w:line="240" w:lineRule="auto"/>
        <w:ind w:left="720"/>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H</w:t>
      </w:r>
      <w:r w:rsidRPr="00994AB5">
        <w:rPr>
          <w:rFonts w:ascii="Times New Roman" w:hAnsi="Times New Roman" w:cs="Times New Roman"/>
          <w:sz w:val="24"/>
          <w:szCs w:val="24"/>
          <w:vertAlign w:val="subscript"/>
          <w:lang w:val="id-ID"/>
        </w:rPr>
        <w:t>1</w:t>
      </w:r>
      <w:r w:rsidRPr="00994AB5">
        <w:rPr>
          <w:rFonts w:ascii="Times New Roman" w:hAnsi="Times New Roman" w:cs="Times New Roman"/>
          <w:sz w:val="24"/>
          <w:szCs w:val="24"/>
          <w:lang w:val="id-ID"/>
        </w:rPr>
        <w:t xml:space="preserve">: minimal ada sepasang </w:t>
      </w: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 xml:space="preserve">I </w:t>
      </w:r>
      <w:r w:rsidRPr="00994AB5">
        <w:rPr>
          <w:rFonts w:ascii="Times New Roman" w:hAnsi="Times New Roman" w:cs="Times New Roman"/>
          <w:sz w:val="24"/>
          <w:szCs w:val="24"/>
          <w:lang w:val="id-ID"/>
        </w:rPr>
        <w:t>yang berbeda, i = 1, 2, 3</w:t>
      </w:r>
    </w:p>
    <w:p w:rsidR="005B5FD2" w:rsidRPr="00994AB5" w:rsidRDefault="005B5FD2" w:rsidP="00994AB5">
      <w:pPr>
        <w:tabs>
          <w:tab w:val="left" w:pos="720"/>
        </w:tabs>
        <w:spacing w:line="240" w:lineRule="auto"/>
        <w:ind w:left="720"/>
        <w:contextualSpacing/>
        <w:jc w:val="both"/>
        <w:rPr>
          <w:rFonts w:ascii="Times New Roman" w:hAnsi="Times New Roman" w:cs="Times New Roman"/>
          <w:sz w:val="24"/>
          <w:szCs w:val="24"/>
          <w:lang w:val="id-ID"/>
        </w:rPr>
      </w:pPr>
    </w:p>
    <w:p w:rsidR="005B5FD2" w:rsidRPr="00994AB5" w:rsidRDefault="005B5FD2" w:rsidP="00994AB5">
      <w:pPr>
        <w:tabs>
          <w:tab w:val="left" w:pos="720"/>
        </w:tabs>
        <w:spacing w:line="240" w:lineRule="auto"/>
        <w:ind w:left="720"/>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Keterangan:</w:t>
      </w:r>
    </w:p>
    <w:p w:rsidR="005B5FD2" w:rsidRPr="00994AB5" w:rsidRDefault="005B5FD2" w:rsidP="00994AB5">
      <w:pPr>
        <w:tabs>
          <w:tab w:val="left" w:pos="1350"/>
        </w:tabs>
        <w:spacing w:line="240" w:lineRule="auto"/>
        <w:ind w:left="1260" w:hanging="540"/>
        <w:contextualSpacing/>
        <w:jc w:val="both"/>
        <w:rPr>
          <w:rFonts w:ascii="Times New Roman" w:hAnsi="Times New Roman" w:cs="Times New Roman"/>
          <w:sz w:val="24"/>
          <w:szCs w:val="24"/>
          <w:lang w:val="id-ID"/>
        </w:rPr>
      </w:pP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 xml:space="preserve">1 </w:t>
      </w:r>
      <w:r w:rsidRPr="00994AB5">
        <w:rPr>
          <w:rFonts w:ascii="Times New Roman" w:hAnsi="Times New Roman" w:cs="Times New Roman"/>
          <w:sz w:val="24"/>
          <w:szCs w:val="24"/>
          <w:lang w:val="id-ID"/>
        </w:rPr>
        <w:t>= rerata Pengetahuan Dasar Matematika (PDM) siswa  SMP Negeri pada level sekolah tinggi</w:t>
      </w:r>
    </w:p>
    <w:p w:rsidR="005B5FD2" w:rsidRPr="00994AB5" w:rsidRDefault="005B5FD2" w:rsidP="00994AB5">
      <w:pPr>
        <w:tabs>
          <w:tab w:val="left" w:pos="1350"/>
        </w:tabs>
        <w:spacing w:line="240" w:lineRule="auto"/>
        <w:ind w:left="1260" w:hanging="540"/>
        <w:contextualSpacing/>
        <w:jc w:val="both"/>
        <w:rPr>
          <w:rFonts w:ascii="Times New Roman" w:hAnsi="Times New Roman" w:cs="Times New Roman"/>
          <w:sz w:val="24"/>
          <w:szCs w:val="24"/>
          <w:lang w:val="id-ID"/>
        </w:rPr>
      </w:pP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 xml:space="preserve">2 </w:t>
      </w:r>
      <w:r w:rsidRPr="00994AB5">
        <w:rPr>
          <w:rFonts w:ascii="Times New Roman" w:hAnsi="Times New Roman" w:cs="Times New Roman"/>
          <w:sz w:val="24"/>
          <w:szCs w:val="24"/>
          <w:lang w:val="id-ID"/>
        </w:rPr>
        <w:t>= rerata Pengetahuan Dasar Matematika (PDM) siswa SMP Negeri pada level sekolah sedang</w:t>
      </w:r>
    </w:p>
    <w:p w:rsidR="005B5FD2" w:rsidRPr="00994AB5" w:rsidRDefault="005B5FD2" w:rsidP="00994AB5">
      <w:pPr>
        <w:tabs>
          <w:tab w:val="left" w:pos="1260"/>
        </w:tabs>
        <w:spacing w:line="240" w:lineRule="auto"/>
        <w:ind w:left="1260" w:hanging="540"/>
        <w:contextualSpacing/>
        <w:jc w:val="both"/>
        <w:rPr>
          <w:rFonts w:ascii="Times New Roman" w:hAnsi="Times New Roman" w:cs="Times New Roman"/>
          <w:sz w:val="24"/>
          <w:szCs w:val="24"/>
          <w:lang w:val="id-ID"/>
        </w:rPr>
      </w:pPr>
      <m:oMath>
        <m:r>
          <w:rPr>
            <w:rFonts w:ascii="Cambria Math" w:hAnsi="Cambria Math" w:cs="Times New Roman"/>
            <w:sz w:val="24"/>
            <w:szCs w:val="24"/>
            <w:lang w:val="id-ID"/>
          </w:rPr>
          <m:t>μ</m:t>
        </m:r>
      </m:oMath>
      <w:r w:rsidRPr="00994AB5">
        <w:rPr>
          <w:rFonts w:ascii="Times New Roman" w:hAnsi="Times New Roman" w:cs="Times New Roman"/>
          <w:sz w:val="24"/>
          <w:szCs w:val="24"/>
          <w:vertAlign w:val="subscript"/>
          <w:lang w:val="id-ID"/>
        </w:rPr>
        <w:t xml:space="preserve">3 </w:t>
      </w:r>
      <w:r w:rsidRPr="00994AB5">
        <w:rPr>
          <w:rFonts w:ascii="Times New Roman" w:hAnsi="Times New Roman" w:cs="Times New Roman"/>
          <w:sz w:val="24"/>
          <w:szCs w:val="24"/>
          <w:lang w:val="id-ID"/>
        </w:rPr>
        <w:t>= rerata Pengetahuan Dasar Matematika (PDM) siswa SMP Negeri pada level sekolah rendah</w:t>
      </w:r>
    </w:p>
    <w:p w:rsidR="005B5FD2" w:rsidRPr="00994AB5" w:rsidRDefault="005B5FD2" w:rsidP="00994AB5">
      <w:pPr>
        <w:tabs>
          <w:tab w:val="left" w:pos="1260"/>
        </w:tabs>
        <w:spacing w:line="240" w:lineRule="auto"/>
        <w:ind w:left="1260" w:hanging="540"/>
        <w:contextualSpacing/>
        <w:jc w:val="both"/>
        <w:rPr>
          <w:rFonts w:ascii="Times New Roman" w:hAnsi="Times New Roman" w:cs="Times New Roman"/>
          <w:sz w:val="24"/>
          <w:szCs w:val="24"/>
          <w:lang w:val="id-ID"/>
        </w:rPr>
      </w:pPr>
    </w:p>
    <w:p w:rsidR="005B5FD2" w:rsidRPr="00994AB5" w:rsidRDefault="005B5FD2" w:rsidP="00994AB5">
      <w:pPr>
        <w:spacing w:line="240" w:lineRule="auto"/>
        <w:ind w:firstLine="708"/>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Kriteria uji: H</w:t>
      </w:r>
      <w:r w:rsidRPr="00994AB5">
        <w:rPr>
          <w:rFonts w:ascii="Times New Roman" w:hAnsi="Times New Roman" w:cs="Times New Roman"/>
          <w:sz w:val="24"/>
          <w:szCs w:val="24"/>
          <w:vertAlign w:val="subscript"/>
          <w:lang w:val="id-ID"/>
        </w:rPr>
        <w:t>o</w:t>
      </w:r>
      <w:r w:rsidRPr="00994AB5">
        <w:rPr>
          <w:rFonts w:ascii="Times New Roman" w:hAnsi="Times New Roman" w:cs="Times New Roman"/>
          <w:sz w:val="24"/>
          <w:szCs w:val="24"/>
          <w:lang w:val="id-ID"/>
        </w:rPr>
        <w:t xml:space="preserve"> diterima jika nilai sig &lt; 0,05 dan H</w:t>
      </w:r>
      <w:r w:rsidRPr="00994AB5">
        <w:rPr>
          <w:rFonts w:ascii="Times New Roman" w:hAnsi="Times New Roman" w:cs="Times New Roman"/>
          <w:sz w:val="24"/>
          <w:szCs w:val="24"/>
          <w:vertAlign w:val="subscript"/>
          <w:lang w:val="id-ID"/>
        </w:rPr>
        <w:t xml:space="preserve">o </w:t>
      </w:r>
      <w:r w:rsidRPr="00994AB5">
        <w:rPr>
          <w:rFonts w:ascii="Times New Roman" w:hAnsi="Times New Roman" w:cs="Times New Roman"/>
          <w:sz w:val="24"/>
          <w:szCs w:val="24"/>
          <w:lang w:val="id-ID"/>
        </w:rPr>
        <w:t xml:space="preserve"> ditolak  jika sebaliknya. Jika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H</m:t>
            </m:r>
          </m:e>
          <m:sub>
            <m:r>
              <w:rPr>
                <w:rFonts w:ascii="Cambria Math" w:hAnsi="Times New Roman" w:cs="Times New Roman"/>
                <w:sz w:val="24"/>
                <w:szCs w:val="24"/>
                <w:lang w:val="id-ID"/>
              </w:rPr>
              <m:t>0</m:t>
            </m:r>
          </m:sub>
        </m:sSub>
      </m:oMath>
      <w:r w:rsidRPr="00994AB5">
        <w:rPr>
          <w:rFonts w:ascii="Times New Roman" w:hAnsi="Times New Roman" w:cs="Times New Roman"/>
          <w:sz w:val="24"/>
          <w:szCs w:val="24"/>
          <w:lang w:val="id-ID"/>
        </w:rPr>
        <w:t xml:space="preserve"> ditolak, maka dilanjutkan dengan uji lanjut dengan menggunakan uji </w:t>
      </w:r>
      <w:r w:rsidRPr="00994AB5">
        <w:rPr>
          <w:rFonts w:ascii="Times New Roman" w:hAnsi="Times New Roman" w:cs="Times New Roman"/>
          <w:i/>
          <w:sz w:val="24"/>
          <w:szCs w:val="24"/>
          <w:lang w:val="id-ID"/>
        </w:rPr>
        <w:t xml:space="preserve">Mann Whitney. </w:t>
      </w:r>
      <w:r w:rsidR="00545BB5" w:rsidRPr="00994AB5">
        <w:rPr>
          <w:rFonts w:ascii="Times New Roman" w:hAnsi="Times New Roman" w:cs="Times New Roman"/>
          <w:sz w:val="24"/>
          <w:szCs w:val="24"/>
          <w:lang w:val="id-ID"/>
        </w:rPr>
        <w:t>Djarwanto (1996</w:t>
      </w:r>
      <w:r w:rsidRPr="00994AB5">
        <w:rPr>
          <w:rFonts w:ascii="Times New Roman" w:hAnsi="Times New Roman" w:cs="Times New Roman"/>
          <w:sz w:val="24"/>
          <w:szCs w:val="24"/>
          <w:lang w:val="id-ID"/>
        </w:rPr>
        <w:t xml:space="preserve">) menuliskan langkah-langkah pengujian dengan </w:t>
      </w:r>
      <w:r w:rsidRPr="00994AB5">
        <w:rPr>
          <w:rFonts w:ascii="Times New Roman" w:hAnsi="Times New Roman" w:cs="Times New Roman"/>
          <w:i/>
          <w:sz w:val="24"/>
          <w:szCs w:val="24"/>
          <w:lang w:val="id-ID"/>
        </w:rPr>
        <w:t xml:space="preserve">Mann Whitney </w:t>
      </w:r>
      <w:r w:rsidRPr="00994AB5">
        <w:rPr>
          <w:rFonts w:ascii="Times New Roman" w:hAnsi="Times New Roman" w:cs="Times New Roman"/>
          <w:sz w:val="24"/>
          <w:szCs w:val="24"/>
          <w:lang w:val="id-ID"/>
        </w:rPr>
        <w:t>adalah sebagai berikut.</w:t>
      </w:r>
    </w:p>
    <w:p w:rsidR="005B5FD2" w:rsidRPr="00994AB5" w:rsidRDefault="005B5FD2" w:rsidP="00994AB5">
      <w:pPr>
        <w:pStyle w:val="ListParagraph"/>
        <w:numPr>
          <w:ilvl w:val="2"/>
          <w:numId w:val="6"/>
        </w:numPr>
        <w:tabs>
          <w:tab w:val="left" w:pos="0"/>
          <w:tab w:val="left" w:pos="720"/>
        </w:tabs>
        <w:spacing w:line="240" w:lineRule="auto"/>
        <w:jc w:val="both"/>
        <w:rPr>
          <w:rFonts w:ascii="Times New Roman" w:hAnsi="Times New Roman" w:cs="Times New Roman"/>
          <w:sz w:val="24"/>
          <w:szCs w:val="24"/>
        </w:rPr>
      </w:pPr>
      <w:r w:rsidRPr="00994AB5">
        <w:rPr>
          <w:rFonts w:ascii="Times New Roman" w:hAnsi="Times New Roman" w:cs="Times New Roman"/>
          <w:sz w:val="24"/>
          <w:szCs w:val="24"/>
        </w:rPr>
        <w:t xml:space="preserve">Tentukan skor/harga dari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oMath>
      <w:r w:rsidRPr="00994AB5">
        <w:rPr>
          <w:rFonts w:ascii="Times New Roman" w:eastAsiaTheme="minorEastAsia" w:hAnsi="Times New Roman" w:cs="Times New Roman"/>
          <w:sz w:val="24"/>
          <w:szCs w:val="24"/>
        </w:rPr>
        <w:t xml:space="preserve">dan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eastAsia="Times New Roman" w:hAnsi="Times New Roman" w:cs="Times New Roman"/>
                <w:sz w:val="24"/>
                <w:szCs w:val="24"/>
              </w:rPr>
              <m:t>2</m:t>
            </m:r>
          </m:sub>
        </m:sSub>
      </m:oMath>
      <w:r w:rsidRPr="00994AB5">
        <w:rPr>
          <w:rFonts w:ascii="Times New Roman" w:eastAsiaTheme="minorEastAsia" w:hAnsi="Times New Roman" w:cs="Times New Roman"/>
          <w:sz w:val="24"/>
          <w:szCs w:val="24"/>
        </w:rPr>
        <w:t xml:space="preserve">, dimana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eastAsia="Times New Roman" w:hAnsi="Times New Roman" w:cs="Times New Roman"/>
                <w:sz w:val="24"/>
                <w:szCs w:val="24"/>
              </w:rPr>
              <m:t>1</m:t>
            </m:r>
          </m:sub>
        </m:sSub>
      </m:oMath>
      <w:r w:rsidRPr="00994AB5">
        <w:rPr>
          <w:rFonts w:ascii="Times New Roman" w:eastAsiaTheme="minorEastAsia" w:hAnsi="Times New Roman" w:cs="Times New Roman"/>
          <w:sz w:val="24"/>
          <w:szCs w:val="24"/>
        </w:rPr>
        <w:t xml:space="preserve">= banyaknya pengamatan dari kelompok yang lebih kecil dan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eastAsia="Times New Roman" w:hAnsi="Times New Roman" w:cs="Times New Roman"/>
                <w:sz w:val="24"/>
                <w:szCs w:val="24"/>
              </w:rPr>
              <m:t>2</m:t>
            </m:r>
          </m:sub>
        </m:sSub>
      </m:oMath>
      <w:r w:rsidRPr="00994AB5">
        <w:rPr>
          <w:rFonts w:ascii="Times New Roman" w:eastAsiaTheme="minorEastAsia" w:hAnsi="Times New Roman" w:cs="Times New Roman"/>
          <w:sz w:val="24"/>
          <w:szCs w:val="24"/>
        </w:rPr>
        <w:t xml:space="preserve"> = banyaknya pengamatan dari kelompok yang lebih besar.</w:t>
      </w:r>
    </w:p>
    <w:p w:rsidR="005B5FD2" w:rsidRPr="00994AB5" w:rsidRDefault="005B5FD2" w:rsidP="00994AB5">
      <w:pPr>
        <w:pStyle w:val="ListParagraph"/>
        <w:numPr>
          <w:ilvl w:val="2"/>
          <w:numId w:val="6"/>
        </w:numPr>
        <w:tabs>
          <w:tab w:val="left" w:pos="720"/>
        </w:tabs>
        <w:spacing w:line="240" w:lineRule="auto"/>
        <w:jc w:val="both"/>
        <w:rPr>
          <w:rFonts w:ascii="Times New Roman" w:hAnsi="Times New Roman" w:cs="Times New Roman"/>
          <w:sz w:val="24"/>
          <w:szCs w:val="24"/>
        </w:rPr>
      </w:pPr>
      <w:r w:rsidRPr="00994AB5">
        <w:rPr>
          <w:rFonts w:ascii="Times New Roman" w:hAnsi="Times New Roman" w:cs="Times New Roman"/>
          <w:sz w:val="24"/>
          <w:szCs w:val="24"/>
        </w:rPr>
        <w:t>Gabungkan kedua sampel independen dan beri jenjang pada tiap-tiap skornya mulai dari skor terkecil sampai skor yang terbesar. Apabila ada dua atau lebih skor yang sama digunakan jenjang rata-rata.</w:t>
      </w:r>
    </w:p>
    <w:p w:rsidR="005B5FD2" w:rsidRPr="00994AB5" w:rsidRDefault="005B5FD2" w:rsidP="00994AB5">
      <w:pPr>
        <w:pStyle w:val="ListParagraph"/>
        <w:numPr>
          <w:ilvl w:val="2"/>
          <w:numId w:val="6"/>
        </w:numPr>
        <w:tabs>
          <w:tab w:val="left" w:pos="720"/>
        </w:tabs>
        <w:spacing w:line="240" w:lineRule="auto"/>
        <w:jc w:val="both"/>
        <w:rPr>
          <w:rFonts w:ascii="Times New Roman" w:hAnsi="Times New Roman" w:cs="Times New Roman"/>
          <w:sz w:val="24"/>
          <w:szCs w:val="24"/>
        </w:rPr>
      </w:pPr>
      <w:r w:rsidRPr="00994AB5">
        <w:rPr>
          <w:rFonts w:ascii="Times New Roman" w:hAnsi="Times New Roman" w:cs="Times New Roman"/>
          <w:sz w:val="24"/>
          <w:szCs w:val="24"/>
        </w:rPr>
        <w:t xml:space="preserve">Hitunglah jumlah jenjang masing-masing kelompok dan notasikan dengan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oMath>
      <w:r w:rsidRPr="00994AB5">
        <w:rPr>
          <w:rFonts w:ascii="Times New Roman" w:eastAsiaTheme="minorEastAsia" w:hAnsi="Times New Roman" w:cs="Times New Roman"/>
          <w:sz w:val="24"/>
          <w:szCs w:val="24"/>
        </w:rPr>
        <w:t xml:space="preserve">dan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R</m:t>
            </m:r>
          </m:e>
          <m:sub>
            <m:r>
              <w:rPr>
                <w:rFonts w:ascii="Cambria Math" w:eastAsia="Times New Roman" w:hAnsi="Times New Roman" w:cs="Times New Roman"/>
                <w:sz w:val="24"/>
                <w:szCs w:val="24"/>
              </w:rPr>
              <m:t>2</m:t>
            </m:r>
          </m:sub>
        </m:sSub>
      </m:oMath>
      <w:r w:rsidRPr="00994AB5">
        <w:rPr>
          <w:rFonts w:ascii="Times New Roman" w:eastAsiaTheme="minorEastAsia" w:hAnsi="Times New Roman" w:cs="Times New Roman"/>
          <w:sz w:val="24"/>
          <w:szCs w:val="24"/>
        </w:rPr>
        <w:t>.</w:t>
      </w:r>
    </w:p>
    <w:p w:rsidR="005B5FD2" w:rsidRPr="00994AB5" w:rsidRDefault="005B5FD2" w:rsidP="00994AB5">
      <w:pPr>
        <w:pStyle w:val="ListParagraph"/>
        <w:numPr>
          <w:ilvl w:val="2"/>
          <w:numId w:val="6"/>
        </w:numPr>
        <w:tabs>
          <w:tab w:val="left" w:pos="720"/>
        </w:tabs>
        <w:spacing w:line="240" w:lineRule="auto"/>
        <w:jc w:val="both"/>
        <w:rPr>
          <w:rFonts w:ascii="Times New Roman" w:hAnsi="Times New Roman" w:cs="Times New Roman"/>
          <w:sz w:val="24"/>
          <w:szCs w:val="24"/>
        </w:rPr>
      </w:pPr>
      <w:r w:rsidRPr="00994AB5">
        <w:rPr>
          <w:rFonts w:ascii="Times New Roman" w:hAnsi="Times New Roman" w:cs="Times New Roman"/>
          <w:sz w:val="24"/>
          <w:szCs w:val="24"/>
        </w:rPr>
        <w:t>Kemudian hitung harga U dengan rumus:</w:t>
      </w:r>
    </w:p>
    <w:p w:rsidR="005B5FD2" w:rsidRPr="00994AB5" w:rsidRDefault="005B5FD2" w:rsidP="00994AB5">
      <w:pPr>
        <w:pStyle w:val="ListParagraph"/>
        <w:tabs>
          <w:tab w:val="left" w:pos="720"/>
        </w:tabs>
        <w:spacing w:line="240" w:lineRule="auto"/>
        <w:ind w:left="360"/>
        <w:jc w:val="both"/>
        <w:rPr>
          <w:rFonts w:ascii="Times New Roman" w:hAnsi="Times New Roman" w:cs="Times New Roman"/>
          <w:sz w:val="24"/>
          <w:szCs w:val="24"/>
        </w:rPr>
      </w:pPr>
      <w:r w:rsidRPr="00994AB5">
        <w:rPr>
          <w:rFonts w:ascii="Times New Roman" w:hAnsi="Times New Roman" w:cs="Times New Roman"/>
          <w:sz w:val="24"/>
          <w:szCs w:val="24"/>
        </w:rPr>
        <w:lastRenderedPageBreak/>
        <w:t>Dari sampel pertama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eastAsia="Times New Roman" w:hAnsi="Times New Roman" w:cs="Times New Roman"/>
                <w:sz w:val="24"/>
                <w:szCs w:val="24"/>
              </w:rPr>
              <m:t>1</m:t>
            </m:r>
          </m:sub>
        </m:sSub>
      </m:oMath>
      <w:r w:rsidRPr="00994AB5">
        <w:rPr>
          <w:rFonts w:ascii="Times New Roman" w:eastAsiaTheme="minorEastAsia" w:hAnsi="Times New Roman" w:cs="Times New Roman"/>
          <w:sz w:val="24"/>
          <w:szCs w:val="24"/>
        </w:rPr>
        <w:t>):</w:t>
      </w:r>
    </w:p>
    <w:p w:rsidR="005B5FD2" w:rsidRPr="00994AB5" w:rsidRDefault="005B5FD2" w:rsidP="00994AB5">
      <w:pPr>
        <w:pStyle w:val="ListParagraph"/>
        <w:tabs>
          <w:tab w:val="left" w:pos="720"/>
        </w:tabs>
        <w:spacing w:line="240" w:lineRule="auto"/>
        <w:ind w:left="360"/>
        <w:jc w:val="both"/>
        <w:rPr>
          <w:rFonts w:ascii="Times New Roman" w:hAnsi="Times New Roman" w:cs="Times New Roman"/>
          <w:i/>
          <w:sz w:val="24"/>
          <w:szCs w:val="24"/>
        </w:rPr>
      </w:pPr>
      <m:oMathPara>
        <m:oMath>
          <m:r>
            <w:rPr>
              <w:rFonts w:ascii="Cambria Math" w:hAnsi="Cambria Math" w:cs="Times New Roman"/>
              <w:sz w:val="24"/>
              <w:szCs w:val="24"/>
            </w:rPr>
            <m:t>U</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r>
                <w:rPr>
                  <w:rFonts w:ascii="Cambria Math" w:hAnsi="Times New Roman" w:cs="Times New Roman"/>
                  <w:sz w:val="24"/>
                  <w:szCs w:val="24"/>
                </w:rPr>
                <m:t>+1)</m:t>
              </m:r>
            </m:num>
            <m:den>
              <m:r>
                <w:rPr>
                  <w:rFonts w:ascii="Cambria Math" w:hAnsi="Times New Roman" w:cs="Times New Roman"/>
                  <w:sz w:val="24"/>
                  <w:szCs w:val="24"/>
                </w:rPr>
                <m:t>2</m:t>
              </m:r>
            </m:den>
          </m:f>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oMath>
      </m:oMathPara>
    </w:p>
    <w:p w:rsidR="005B5FD2" w:rsidRPr="00994AB5" w:rsidRDefault="005B5FD2" w:rsidP="00994AB5">
      <w:pPr>
        <w:pStyle w:val="ListParagraph"/>
        <w:tabs>
          <w:tab w:val="left" w:pos="720"/>
        </w:tabs>
        <w:spacing w:line="240" w:lineRule="auto"/>
        <w:ind w:left="360"/>
        <w:jc w:val="both"/>
        <w:rPr>
          <w:rFonts w:ascii="Times New Roman" w:hAnsi="Times New Roman" w:cs="Times New Roman"/>
          <w:sz w:val="24"/>
          <w:szCs w:val="24"/>
        </w:rPr>
      </w:pPr>
    </w:p>
    <w:p w:rsidR="005B5FD2" w:rsidRPr="00994AB5" w:rsidRDefault="005B5FD2" w:rsidP="00994AB5">
      <w:pPr>
        <w:pStyle w:val="ListParagraph"/>
        <w:tabs>
          <w:tab w:val="left" w:pos="720"/>
        </w:tabs>
        <w:spacing w:line="240" w:lineRule="auto"/>
        <w:ind w:left="360"/>
        <w:jc w:val="both"/>
        <w:rPr>
          <w:rFonts w:ascii="Times New Roman" w:hAnsi="Times New Roman" w:cs="Times New Roman"/>
          <w:sz w:val="24"/>
          <w:szCs w:val="24"/>
        </w:rPr>
      </w:pPr>
      <w:r w:rsidRPr="00994AB5">
        <w:rPr>
          <w:rFonts w:ascii="Times New Roman" w:hAnsi="Times New Roman" w:cs="Times New Roman"/>
          <w:sz w:val="24"/>
          <w:szCs w:val="24"/>
        </w:rPr>
        <w:t>Dari sampel kedua (</w:t>
      </w:r>
      <m:oMath>
        <m:sSub>
          <m:sSubPr>
            <m:ctrlPr>
              <w:rPr>
                <w:rFonts w:ascii="Cambria Math" w:eastAsia="Times New Roman" w:hAnsi="Times New Roman" w:cs="Times New Roman"/>
                <w:i/>
                <w:sz w:val="24"/>
                <w:szCs w:val="24"/>
              </w:rPr>
            </m:ctrlPr>
          </m:sSubPr>
          <m:e>
            <m:r>
              <w:rPr>
                <w:rFonts w:ascii="Cambria Math" w:hAnsi="Cambria Math" w:cs="Times New Roman"/>
                <w:sz w:val="24"/>
                <w:szCs w:val="24"/>
              </w:rPr>
              <m:t>n</m:t>
            </m:r>
          </m:e>
          <m:sub>
            <m:r>
              <w:rPr>
                <w:rFonts w:ascii="Cambria Math" w:eastAsia="Times New Roman" w:hAnsi="Times New Roman" w:cs="Times New Roman"/>
                <w:sz w:val="24"/>
                <w:szCs w:val="24"/>
              </w:rPr>
              <m:t>2</m:t>
            </m:r>
          </m:sub>
        </m:sSub>
      </m:oMath>
      <w:r w:rsidRPr="00994AB5">
        <w:rPr>
          <w:rFonts w:ascii="Times New Roman" w:hAnsi="Times New Roman" w:cs="Times New Roman"/>
          <w:sz w:val="24"/>
          <w:szCs w:val="24"/>
        </w:rPr>
        <w:t>):</w:t>
      </w:r>
    </w:p>
    <w:p w:rsidR="005B5FD2" w:rsidRPr="00994AB5" w:rsidRDefault="005B5FD2" w:rsidP="00994AB5">
      <w:pPr>
        <w:pStyle w:val="ListParagraph"/>
        <w:tabs>
          <w:tab w:val="left" w:pos="720"/>
        </w:tabs>
        <w:spacing w:line="240" w:lineRule="auto"/>
        <w:ind w:left="360"/>
        <w:jc w:val="both"/>
        <w:rPr>
          <w:rFonts w:ascii="Times New Roman" w:hAnsi="Times New Roman" w:cs="Times New Roman"/>
          <w:i/>
          <w:sz w:val="24"/>
          <w:szCs w:val="24"/>
        </w:rPr>
      </w:pPr>
      <m:oMathPara>
        <m:oMath>
          <m:r>
            <w:rPr>
              <w:rFonts w:ascii="Cambria Math" w:hAnsi="Cambria Math" w:cs="Times New Roman"/>
              <w:sz w:val="24"/>
              <w:szCs w:val="24"/>
            </w:rPr>
            <m:t>U</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+1)</m:t>
              </m:r>
            </m:num>
            <m:den>
              <m:r>
                <w:rPr>
                  <w:rFonts w:ascii="Cambria Math" w:hAnsi="Times New Roman" w:cs="Times New Roman"/>
                  <w:sz w:val="24"/>
                  <w:szCs w:val="24"/>
                </w:rPr>
                <m:t>2</m:t>
              </m:r>
            </m:den>
          </m:f>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Times New Roman" w:cs="Times New Roman"/>
                  <w:sz w:val="24"/>
                  <w:szCs w:val="24"/>
                </w:rPr>
                <m:t>2</m:t>
              </m:r>
            </m:sub>
          </m:sSub>
        </m:oMath>
      </m:oMathPara>
    </w:p>
    <w:p w:rsidR="005B5FD2" w:rsidRPr="00994AB5" w:rsidRDefault="005B5FD2" w:rsidP="00994AB5">
      <w:pPr>
        <w:pStyle w:val="ListParagraph"/>
        <w:numPr>
          <w:ilvl w:val="2"/>
          <w:numId w:val="6"/>
        </w:numPr>
        <w:tabs>
          <w:tab w:val="left" w:pos="720"/>
        </w:tabs>
        <w:spacing w:line="240" w:lineRule="auto"/>
        <w:jc w:val="both"/>
        <w:rPr>
          <w:rFonts w:ascii="Times New Roman" w:hAnsi="Times New Roman" w:cs="Times New Roman"/>
          <w:sz w:val="24"/>
          <w:szCs w:val="24"/>
        </w:rPr>
      </w:pPr>
      <w:r w:rsidRPr="00994AB5">
        <w:rPr>
          <w:rFonts w:ascii="Times New Roman" w:hAnsi="Times New Roman" w:cs="Times New Roman"/>
          <w:sz w:val="24"/>
          <w:szCs w:val="24"/>
        </w:rPr>
        <w:t xml:space="preserve">Dari dua nilai/harga tersebut yang digunakan adalah harga U yang lebih kecil. Nilai yang lebih besar ditandai dengan U’. Untuk memeriksa apakah yang didapatkan itu harga U atau U’, perlu dibandingkan dengan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num>
          <m:den>
            <m:r>
              <w:rPr>
                <w:rFonts w:ascii="Cambria Math" w:hAnsi="Times New Roman" w:cs="Times New Roman"/>
                <w:sz w:val="24"/>
                <w:szCs w:val="24"/>
              </w:rPr>
              <m:t>2</m:t>
            </m:r>
          </m:den>
        </m:f>
      </m:oMath>
      <w:r w:rsidRPr="00994AB5">
        <w:rPr>
          <w:rFonts w:ascii="Times New Roman" w:eastAsiaTheme="minorEastAsia" w:hAnsi="Times New Roman" w:cs="Times New Roman"/>
          <w:sz w:val="24"/>
          <w:szCs w:val="24"/>
        </w:rPr>
        <w:t xml:space="preserve">. Bila harganya lebih besar dari </w:t>
      </w:r>
      <m:oMath>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num>
          <m:den>
            <m:r>
              <w:rPr>
                <w:rFonts w:ascii="Cambria Math" w:hAnsi="Times New Roman" w:cs="Times New Roman"/>
                <w:sz w:val="24"/>
                <w:szCs w:val="24"/>
              </w:rPr>
              <m:t>2</m:t>
            </m:r>
          </m:den>
        </m:f>
      </m:oMath>
      <w:r w:rsidRPr="00994AB5">
        <w:rPr>
          <w:rFonts w:ascii="Times New Roman" w:eastAsiaTheme="minorEastAsia" w:hAnsi="Times New Roman" w:cs="Times New Roman"/>
          <w:sz w:val="24"/>
          <w:szCs w:val="24"/>
        </w:rPr>
        <w:t xml:space="preserve"> berarti harga tersebut U’. Harga U diperoleh dengan rumus:</w:t>
      </w:r>
    </w:p>
    <w:p w:rsidR="005B5FD2" w:rsidRPr="00994AB5" w:rsidRDefault="005B5FD2" w:rsidP="00994AB5">
      <w:pPr>
        <w:pStyle w:val="ListParagraph"/>
        <w:tabs>
          <w:tab w:val="left" w:pos="720"/>
        </w:tabs>
        <w:spacing w:line="240" w:lineRule="auto"/>
        <w:ind w:left="36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U</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U</m:t>
          </m:r>
          <m:r>
            <w:rPr>
              <w:rFonts w:ascii="Cambria Math" w:hAnsi="Times New Roman" w:cs="Times New Roman"/>
              <w:sz w:val="24"/>
              <w:szCs w:val="24"/>
            </w:rPr>
            <m:t>'</m:t>
          </m:r>
        </m:oMath>
      </m:oMathPara>
    </w:p>
    <w:p w:rsidR="005B5FD2" w:rsidRPr="00994AB5" w:rsidRDefault="005B5FD2" w:rsidP="00994AB5">
      <w:pPr>
        <w:pStyle w:val="ListParagraph"/>
        <w:numPr>
          <w:ilvl w:val="2"/>
          <w:numId w:val="6"/>
        </w:numPr>
        <w:tabs>
          <w:tab w:val="left" w:pos="720"/>
        </w:tabs>
        <w:spacing w:line="240" w:lineRule="auto"/>
        <w:jc w:val="both"/>
        <w:rPr>
          <w:rFonts w:ascii="Times New Roman" w:hAnsi="Times New Roman" w:cs="Times New Roman"/>
          <w:sz w:val="24"/>
          <w:szCs w:val="24"/>
        </w:rPr>
      </w:pPr>
      <w:r w:rsidRPr="00994AB5">
        <w:rPr>
          <w:rFonts w:ascii="Times New Roman" w:eastAsiaTheme="minorEastAsia" w:hAnsi="Times New Roman" w:cs="Times New Roman"/>
          <w:sz w:val="24"/>
          <w:szCs w:val="24"/>
        </w:rPr>
        <w:t xml:space="preserve">Penetapan signifikansi harga observasi, tergantung pada besarnya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994AB5">
        <w:rPr>
          <w:rFonts w:ascii="Times New Roman" w:eastAsiaTheme="minorEastAsia" w:hAnsi="Times New Roman" w:cs="Times New Roman"/>
          <w:sz w:val="24"/>
          <w:szCs w:val="24"/>
        </w:rPr>
        <w:t xml:space="preserve"> (sampel yang lebih besar):</w:t>
      </w:r>
    </w:p>
    <w:p w:rsidR="005B5FD2" w:rsidRPr="00994AB5" w:rsidRDefault="005B5FD2" w:rsidP="00994AB5">
      <w:pPr>
        <w:pStyle w:val="ListParagraph"/>
        <w:tabs>
          <w:tab w:val="left" w:pos="720"/>
        </w:tabs>
        <w:spacing w:line="240" w:lineRule="auto"/>
        <w:ind w:left="360"/>
        <w:jc w:val="both"/>
        <w:rPr>
          <w:rFonts w:ascii="Times New Roman" w:eastAsiaTheme="minorEastAsia" w:hAnsi="Times New Roman" w:cs="Times New Roman"/>
          <w:sz w:val="24"/>
          <w:szCs w:val="24"/>
        </w:rPr>
      </w:pPr>
      <w:r w:rsidRPr="00994AB5">
        <w:rPr>
          <w:rFonts w:ascii="Times New Roman" w:eastAsiaTheme="minorEastAsia" w:hAnsi="Times New Roman" w:cs="Times New Roman"/>
          <w:sz w:val="24"/>
          <w:szCs w:val="24"/>
        </w:rPr>
        <w:t xml:space="preserve">a). Bila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994AB5">
        <w:rPr>
          <w:rFonts w:ascii="Times New Roman" w:eastAsiaTheme="minorEastAsia" w:hAnsi="Times New Roman" w:cs="Times New Roman"/>
          <w:sz w:val="24"/>
          <w:szCs w:val="24"/>
        </w:rPr>
        <w:t xml:space="preserve"> ≤ 8, digunakan Tabel I</w:t>
      </w:r>
    </w:p>
    <w:p w:rsidR="005B5FD2" w:rsidRPr="00994AB5" w:rsidRDefault="005B5FD2" w:rsidP="00994AB5">
      <w:pPr>
        <w:pStyle w:val="ListParagraph"/>
        <w:tabs>
          <w:tab w:val="left" w:pos="720"/>
        </w:tabs>
        <w:spacing w:line="240" w:lineRule="auto"/>
        <w:ind w:left="360"/>
        <w:jc w:val="both"/>
        <w:rPr>
          <w:rFonts w:ascii="Times New Roman" w:eastAsiaTheme="minorEastAsia" w:hAnsi="Times New Roman" w:cs="Times New Roman"/>
          <w:sz w:val="24"/>
          <w:szCs w:val="24"/>
        </w:rPr>
      </w:pPr>
      <w:r w:rsidRPr="00994AB5">
        <w:rPr>
          <w:rFonts w:ascii="Times New Roman" w:eastAsiaTheme="minorEastAsia" w:hAnsi="Times New Roman" w:cs="Times New Roman"/>
          <w:sz w:val="24"/>
          <w:szCs w:val="24"/>
        </w:rPr>
        <w:t xml:space="preserve">b). Bila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994AB5">
        <w:rPr>
          <w:rFonts w:ascii="Times New Roman" w:eastAsiaTheme="minorEastAsia" w:hAnsi="Times New Roman" w:cs="Times New Roman"/>
          <w:sz w:val="24"/>
          <w:szCs w:val="24"/>
        </w:rPr>
        <w:t xml:space="preserve"> antara 9 dan 20, digunakan Tabel J</w:t>
      </w:r>
    </w:p>
    <w:p w:rsidR="005B5FD2" w:rsidRPr="00994AB5" w:rsidRDefault="005B5FD2" w:rsidP="00994AB5">
      <w:pPr>
        <w:pStyle w:val="ListParagraph"/>
        <w:tabs>
          <w:tab w:val="left" w:pos="720"/>
        </w:tabs>
        <w:spacing w:line="240" w:lineRule="auto"/>
        <w:ind w:left="360"/>
        <w:jc w:val="both"/>
        <w:rPr>
          <w:rFonts w:ascii="Times New Roman" w:hAnsi="Times New Roman" w:cs="Times New Roman"/>
          <w:sz w:val="24"/>
          <w:szCs w:val="24"/>
        </w:rPr>
      </w:pPr>
      <w:r w:rsidRPr="00994AB5">
        <w:rPr>
          <w:rFonts w:ascii="Times New Roman" w:eastAsiaTheme="minorEastAsia" w:hAnsi="Times New Roman" w:cs="Times New Roman"/>
          <w:sz w:val="24"/>
          <w:szCs w:val="24"/>
        </w:rPr>
        <w:t xml:space="preserve">c) Bila </w:t>
      </w: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oMath>
      <w:r w:rsidRPr="00994AB5">
        <w:rPr>
          <w:rFonts w:ascii="Times New Roman" w:eastAsiaTheme="minorEastAsia" w:hAnsi="Times New Roman" w:cs="Times New Roman"/>
          <w:sz w:val="24"/>
          <w:szCs w:val="24"/>
        </w:rPr>
        <w:t>&gt; 20, digunakan Tabel A (Tabel kurve Normal)</w:t>
      </w:r>
    </w:p>
    <w:p w:rsidR="005B5FD2" w:rsidRPr="00994AB5" w:rsidRDefault="00545BB5" w:rsidP="00994AB5">
      <w:pPr>
        <w:spacing w:after="0" w:line="240" w:lineRule="auto"/>
        <w:ind w:firstLine="720"/>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H</w:t>
      </w:r>
      <w:r w:rsidR="005B5FD2" w:rsidRPr="00994AB5">
        <w:rPr>
          <w:rFonts w:ascii="Times New Roman" w:hAnsi="Times New Roman" w:cs="Times New Roman"/>
          <w:sz w:val="24"/>
          <w:szCs w:val="24"/>
          <w:lang w:val="id-ID"/>
        </w:rPr>
        <w:t>ipotesis penelitian</w:t>
      </w:r>
      <w:r w:rsidRPr="00994AB5">
        <w:rPr>
          <w:rFonts w:ascii="Times New Roman" w:hAnsi="Times New Roman" w:cs="Times New Roman"/>
          <w:sz w:val="24"/>
          <w:szCs w:val="24"/>
          <w:lang w:val="id-ID"/>
        </w:rPr>
        <w:t>nya adalah</w:t>
      </w:r>
      <w:r w:rsidR="005B5FD2" w:rsidRPr="00994AB5">
        <w:rPr>
          <w:rFonts w:ascii="Times New Roman" w:hAnsi="Times New Roman" w:cs="Times New Roman"/>
          <w:sz w:val="24"/>
          <w:szCs w:val="24"/>
          <w:lang w:val="id-ID"/>
        </w:rPr>
        <w:t xml:space="preserve"> sebagai berikut:</w:t>
      </w:r>
    </w:p>
    <w:p w:rsidR="005B5FD2" w:rsidRPr="00994AB5" w:rsidRDefault="005B5FD2" w:rsidP="00994AB5">
      <w:pPr>
        <w:pStyle w:val="ListParagraph"/>
        <w:numPr>
          <w:ilvl w:val="0"/>
          <w:numId w:val="7"/>
        </w:numPr>
        <w:tabs>
          <w:tab w:val="left" w:pos="5129"/>
        </w:tabs>
        <w:spacing w:line="240" w:lineRule="auto"/>
        <w:ind w:left="360"/>
        <w:jc w:val="both"/>
        <w:rPr>
          <w:rFonts w:ascii="Times New Roman" w:hAnsi="Times New Roman" w:cs="Times New Roman"/>
          <w:sz w:val="24"/>
          <w:szCs w:val="24"/>
        </w:rPr>
      </w:pPr>
      <w:r w:rsidRPr="00994AB5">
        <w:rPr>
          <w:rFonts w:ascii="Times New Roman" w:hAnsi="Times New Roman" w:cs="Times New Roman"/>
          <w:sz w:val="24"/>
          <w:szCs w:val="24"/>
        </w:rPr>
        <w:t>“Ada perbedaan pengetahuan dasar matematika yang signifikan antara siswa pada level sekolah tinggi dan level sekolah sedang”. Hipotesis statistiknya adalah sebagai berikut:</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o</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2</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1</w:t>
      </w:r>
      <m:oMath>
        <m:r>
          <w:rPr>
            <w:rFonts w:ascii="Cambria Math" w:hAnsi="Times New Roman" w:cs="Times New Roman"/>
            <w:sz w:val="24"/>
            <w:szCs w:val="24"/>
          </w:rPr>
          <m:t>≠</m:t>
        </m:r>
        <m:r>
          <w:rPr>
            <w:rFonts w:ascii="Cambria Math" w:hAnsi="Cambria Math" w:cs="Times New Roman"/>
            <w:sz w:val="24"/>
            <w:szCs w:val="24"/>
          </w:rPr>
          <m:t>μ</m:t>
        </m:r>
      </m:oMath>
      <w:r w:rsidRPr="00994AB5">
        <w:rPr>
          <w:rFonts w:ascii="Times New Roman" w:hAnsi="Times New Roman" w:cs="Times New Roman"/>
          <w:sz w:val="24"/>
          <w:szCs w:val="24"/>
          <w:vertAlign w:val="subscript"/>
        </w:rPr>
        <w:t>2</w:t>
      </w:r>
    </w:p>
    <w:p w:rsidR="005B5FD2" w:rsidRPr="00994AB5" w:rsidRDefault="005B5FD2" w:rsidP="00994AB5">
      <w:pPr>
        <w:pStyle w:val="ListParagraph"/>
        <w:numPr>
          <w:ilvl w:val="0"/>
          <w:numId w:val="7"/>
        </w:numPr>
        <w:tabs>
          <w:tab w:val="left" w:pos="5129"/>
        </w:tabs>
        <w:spacing w:line="240" w:lineRule="auto"/>
        <w:ind w:left="360"/>
        <w:jc w:val="both"/>
        <w:rPr>
          <w:rFonts w:ascii="Times New Roman" w:hAnsi="Times New Roman" w:cs="Times New Roman"/>
          <w:sz w:val="24"/>
          <w:szCs w:val="24"/>
        </w:rPr>
      </w:pPr>
      <w:r w:rsidRPr="00994AB5">
        <w:rPr>
          <w:rFonts w:ascii="Times New Roman" w:hAnsi="Times New Roman" w:cs="Times New Roman"/>
          <w:sz w:val="24"/>
          <w:szCs w:val="24"/>
        </w:rPr>
        <w:t>“Ada perbedaan pengetahuan dasar matematika yang signifikan antara siswa pada level sekolah tinggi dan level sekolah rendah”. Hipotesis statistiknya adalah sebagai berikut:</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o</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 </w:t>
      </w:r>
      <m:oMath>
        <m:r>
          <w:rPr>
            <w:rFonts w:ascii="Cambria Math" w:hAnsi="Cambria Math" w:cs="Times New Roman"/>
            <w:sz w:val="24"/>
            <w:szCs w:val="24"/>
          </w:rPr>
          <m:t>μ</m:t>
        </m:r>
      </m:oMath>
      <w:r w:rsidRPr="00994AB5">
        <w:rPr>
          <w:rFonts w:ascii="Times New Roman" w:eastAsiaTheme="minorEastAsia" w:hAnsi="Times New Roman" w:cs="Times New Roman"/>
          <w:sz w:val="24"/>
          <w:szCs w:val="24"/>
          <w:vertAlign w:val="subscript"/>
        </w:rPr>
        <w:t>3</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1</w:t>
      </w:r>
      <m:oMath>
        <m:r>
          <w:rPr>
            <w:rFonts w:ascii="Cambria Math" w:hAnsi="Times New Roman" w:cs="Times New Roman"/>
            <w:sz w:val="24"/>
            <w:szCs w:val="24"/>
          </w:rPr>
          <m:t>≠</m:t>
        </m:r>
        <m:r>
          <w:rPr>
            <w:rFonts w:ascii="Cambria Math" w:hAnsi="Cambria Math" w:cs="Times New Roman"/>
            <w:sz w:val="24"/>
            <w:szCs w:val="24"/>
          </w:rPr>
          <m:t>μ</m:t>
        </m:r>
      </m:oMath>
      <w:r w:rsidRPr="00994AB5">
        <w:rPr>
          <w:rFonts w:ascii="Times New Roman" w:hAnsi="Times New Roman" w:cs="Times New Roman"/>
          <w:sz w:val="24"/>
          <w:szCs w:val="24"/>
          <w:vertAlign w:val="subscript"/>
        </w:rPr>
        <w:t>3</w:t>
      </w:r>
    </w:p>
    <w:p w:rsidR="005B5FD2" w:rsidRPr="00994AB5" w:rsidRDefault="005B5FD2" w:rsidP="00994AB5">
      <w:pPr>
        <w:pStyle w:val="ListParagraph"/>
        <w:numPr>
          <w:ilvl w:val="0"/>
          <w:numId w:val="7"/>
        </w:numPr>
        <w:tabs>
          <w:tab w:val="left" w:pos="5129"/>
        </w:tabs>
        <w:spacing w:line="240" w:lineRule="auto"/>
        <w:ind w:left="360"/>
        <w:jc w:val="both"/>
        <w:rPr>
          <w:rFonts w:ascii="Times New Roman" w:hAnsi="Times New Roman" w:cs="Times New Roman"/>
          <w:sz w:val="24"/>
          <w:szCs w:val="24"/>
        </w:rPr>
      </w:pPr>
      <w:r w:rsidRPr="00994AB5">
        <w:rPr>
          <w:rFonts w:ascii="Times New Roman" w:hAnsi="Times New Roman" w:cs="Times New Roman"/>
          <w:sz w:val="24"/>
          <w:szCs w:val="24"/>
        </w:rPr>
        <w:t>“Ada perbedaan pengetahuan dasar matematika yang signifikan antara siswa pada level sekolah sedang dan level sekolah rendah”. Hipotesis statistiknya adalah sebagai berikut:</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o</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2</w:t>
      </w:r>
      <w:r w:rsidRPr="00994AB5">
        <w:rPr>
          <w:rFonts w:ascii="Times New Roman" w:hAnsi="Times New Roman" w:cs="Times New Roman"/>
          <w:sz w:val="24"/>
          <w:szCs w:val="24"/>
        </w:rPr>
        <w:t xml:space="preserve"> = </w:t>
      </w:r>
      <m:oMath>
        <m:r>
          <w:rPr>
            <w:rFonts w:ascii="Cambria Math" w:hAnsi="Cambria Math" w:cs="Times New Roman"/>
            <w:sz w:val="24"/>
            <w:szCs w:val="24"/>
          </w:rPr>
          <m:t>μ</m:t>
        </m:r>
      </m:oMath>
      <w:r w:rsidRPr="00994AB5">
        <w:rPr>
          <w:rFonts w:ascii="Times New Roman" w:eastAsiaTheme="minorEastAsia" w:hAnsi="Times New Roman" w:cs="Times New Roman"/>
          <w:sz w:val="24"/>
          <w:szCs w:val="24"/>
          <w:vertAlign w:val="subscript"/>
        </w:rPr>
        <w:t>3</w:t>
      </w:r>
    </w:p>
    <w:p w:rsidR="005B5FD2" w:rsidRPr="00994AB5" w:rsidRDefault="005B5FD2" w:rsidP="00994AB5">
      <w:pPr>
        <w:pStyle w:val="ListParagraph"/>
        <w:spacing w:line="240" w:lineRule="auto"/>
        <w:ind w:left="360"/>
        <w:jc w:val="both"/>
        <w:rPr>
          <w:rFonts w:ascii="Times New Roman" w:hAnsi="Times New Roman" w:cs="Times New Roman"/>
          <w:sz w:val="24"/>
          <w:szCs w:val="24"/>
          <w:vertAlign w:val="subscript"/>
        </w:rPr>
      </w:pPr>
      <w:r w:rsidRPr="00994AB5">
        <w:rPr>
          <w:rFonts w:ascii="Times New Roman" w:hAnsi="Times New Roman" w:cs="Times New Roman"/>
          <w:sz w:val="24"/>
          <w:szCs w:val="24"/>
        </w:rPr>
        <w:t>H</w:t>
      </w:r>
      <w:r w:rsidRPr="00994AB5">
        <w:rPr>
          <w:rFonts w:ascii="Times New Roman" w:hAnsi="Times New Roman" w:cs="Times New Roman"/>
          <w:sz w:val="24"/>
          <w:szCs w:val="24"/>
          <w:vertAlign w:val="subscript"/>
        </w:rPr>
        <w:t>1</w:t>
      </w:r>
      <w:r w:rsidRPr="00994AB5">
        <w:rPr>
          <w:rFonts w:ascii="Times New Roman" w:hAnsi="Times New Roman" w:cs="Times New Roman"/>
          <w:sz w:val="24"/>
          <w:szCs w:val="24"/>
        </w:rPr>
        <w:t xml:space="preserve">: </w:t>
      </w:r>
      <m:oMath>
        <m:r>
          <w:rPr>
            <w:rFonts w:ascii="Cambria Math" w:hAnsi="Cambria Math" w:cs="Times New Roman"/>
            <w:sz w:val="24"/>
            <w:szCs w:val="24"/>
          </w:rPr>
          <m:t>μ</m:t>
        </m:r>
      </m:oMath>
      <w:r w:rsidRPr="00994AB5">
        <w:rPr>
          <w:rFonts w:ascii="Times New Roman" w:hAnsi="Times New Roman" w:cs="Times New Roman"/>
          <w:sz w:val="24"/>
          <w:szCs w:val="24"/>
          <w:vertAlign w:val="subscript"/>
        </w:rPr>
        <w:t>2</w:t>
      </w:r>
      <m:oMath>
        <m:r>
          <w:rPr>
            <w:rFonts w:ascii="Cambria Math" w:hAnsi="Times New Roman" w:cs="Times New Roman"/>
            <w:sz w:val="24"/>
            <w:szCs w:val="24"/>
          </w:rPr>
          <m:t>≠</m:t>
        </m:r>
        <m:r>
          <w:rPr>
            <w:rFonts w:ascii="Cambria Math" w:hAnsi="Cambria Math" w:cs="Times New Roman"/>
            <w:sz w:val="24"/>
            <w:szCs w:val="24"/>
          </w:rPr>
          <m:t>μ</m:t>
        </m:r>
      </m:oMath>
      <w:r w:rsidRPr="00994AB5">
        <w:rPr>
          <w:rFonts w:ascii="Times New Roman" w:hAnsi="Times New Roman" w:cs="Times New Roman"/>
          <w:sz w:val="24"/>
          <w:szCs w:val="24"/>
          <w:vertAlign w:val="subscript"/>
        </w:rPr>
        <w:t>3</w:t>
      </w:r>
    </w:p>
    <w:p w:rsidR="00C6271F" w:rsidRDefault="00C6271F" w:rsidP="00994AB5">
      <w:pPr>
        <w:pStyle w:val="ListParagraph"/>
        <w:spacing w:after="0" w:line="240" w:lineRule="auto"/>
        <w:ind w:left="0" w:firstLine="720"/>
        <w:jc w:val="both"/>
        <w:rPr>
          <w:rFonts w:ascii="Times New Roman" w:hAnsi="Times New Roman" w:cs="Times New Roman"/>
          <w:bCs/>
          <w:sz w:val="24"/>
          <w:szCs w:val="24"/>
          <w:lang w:val="en-US"/>
        </w:rPr>
      </w:pPr>
      <w:r w:rsidRPr="00994AB5">
        <w:rPr>
          <w:rFonts w:ascii="Times New Roman" w:hAnsi="Times New Roman" w:cs="Times New Roman"/>
          <w:sz w:val="24"/>
          <w:szCs w:val="24"/>
        </w:rPr>
        <w:t xml:space="preserve">Kriteria </w:t>
      </w:r>
      <w:r w:rsidRPr="00994AB5">
        <w:rPr>
          <w:rFonts w:ascii="Times New Roman" w:hAnsi="Times New Roman" w:cs="Times New Roman"/>
          <w:bCs/>
          <w:sz w:val="24"/>
          <w:szCs w:val="24"/>
        </w:rPr>
        <w:t xml:space="preserve">pengujian yang digunakan dalam uji </w:t>
      </w:r>
      <w:r w:rsidRPr="00994AB5">
        <w:rPr>
          <w:rFonts w:ascii="Times New Roman" w:hAnsi="Times New Roman" w:cs="Times New Roman"/>
          <w:i/>
          <w:sz w:val="24"/>
          <w:szCs w:val="24"/>
        </w:rPr>
        <w:t>Mann- Whitney</w:t>
      </w:r>
      <w:r w:rsidRPr="00994AB5">
        <w:rPr>
          <w:rFonts w:ascii="Times New Roman" w:hAnsi="Times New Roman" w:cs="Times New Roman"/>
          <w:bCs/>
          <w:sz w:val="24"/>
          <w:szCs w:val="24"/>
        </w:rPr>
        <w:t xml:space="preserve"> adalah jika nilai probabilitas (sig.) &gt;  α = 0,05, maka Ho  diterima. Jika sebaliknya, Ho ditolak.</w:t>
      </w:r>
    </w:p>
    <w:p w:rsidR="00994AB5" w:rsidRDefault="00994AB5" w:rsidP="00994AB5">
      <w:pPr>
        <w:pStyle w:val="ListParagraph"/>
        <w:spacing w:after="0" w:line="240" w:lineRule="auto"/>
        <w:ind w:left="0" w:firstLine="720"/>
        <w:jc w:val="both"/>
        <w:rPr>
          <w:rFonts w:ascii="Times New Roman" w:hAnsi="Times New Roman" w:cs="Times New Roman"/>
          <w:bCs/>
          <w:sz w:val="24"/>
          <w:szCs w:val="24"/>
          <w:lang w:val="en-US"/>
        </w:rPr>
      </w:pPr>
    </w:p>
    <w:p w:rsidR="00BC201E" w:rsidRDefault="00BC201E" w:rsidP="00994AB5">
      <w:pPr>
        <w:pStyle w:val="ListParagraph"/>
        <w:spacing w:after="0" w:line="240" w:lineRule="auto"/>
        <w:ind w:left="0" w:firstLine="720"/>
        <w:jc w:val="both"/>
        <w:rPr>
          <w:rFonts w:ascii="Times New Roman" w:hAnsi="Times New Roman" w:cs="Times New Roman"/>
          <w:bCs/>
          <w:sz w:val="24"/>
          <w:szCs w:val="24"/>
          <w:lang w:val="en-US"/>
        </w:rPr>
      </w:pPr>
    </w:p>
    <w:p w:rsidR="00BC201E" w:rsidRDefault="00BC201E" w:rsidP="00994AB5">
      <w:pPr>
        <w:pStyle w:val="ListParagraph"/>
        <w:spacing w:after="0" w:line="240" w:lineRule="auto"/>
        <w:ind w:left="0" w:firstLine="720"/>
        <w:jc w:val="both"/>
        <w:rPr>
          <w:rFonts w:ascii="Times New Roman" w:hAnsi="Times New Roman" w:cs="Times New Roman"/>
          <w:bCs/>
          <w:sz w:val="24"/>
          <w:szCs w:val="24"/>
          <w:lang w:val="en-US"/>
        </w:rPr>
      </w:pPr>
    </w:p>
    <w:p w:rsidR="00BC201E" w:rsidRDefault="00BC201E" w:rsidP="00994AB5">
      <w:pPr>
        <w:pStyle w:val="ListParagraph"/>
        <w:spacing w:after="0" w:line="240" w:lineRule="auto"/>
        <w:ind w:left="0" w:firstLine="720"/>
        <w:jc w:val="both"/>
        <w:rPr>
          <w:rFonts w:ascii="Times New Roman" w:hAnsi="Times New Roman" w:cs="Times New Roman"/>
          <w:bCs/>
          <w:sz w:val="24"/>
          <w:szCs w:val="24"/>
          <w:lang w:val="en-US"/>
        </w:rPr>
      </w:pPr>
    </w:p>
    <w:p w:rsidR="00912EBB" w:rsidRPr="00994AB5" w:rsidRDefault="00912EBB" w:rsidP="00994AB5">
      <w:pPr>
        <w:pStyle w:val="ListParagraph"/>
        <w:numPr>
          <w:ilvl w:val="0"/>
          <w:numId w:val="8"/>
        </w:numPr>
        <w:spacing w:after="0" w:line="240" w:lineRule="auto"/>
        <w:ind w:left="426"/>
        <w:jc w:val="both"/>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lastRenderedPageBreak/>
        <w:t>HASIL PENELITIAN DAN PEMBAHASAN</w:t>
      </w:r>
    </w:p>
    <w:p w:rsidR="006504F8" w:rsidRPr="00994AB5" w:rsidRDefault="00912EBB" w:rsidP="00994AB5">
      <w:pPr>
        <w:pStyle w:val="ListParagraph"/>
        <w:numPr>
          <w:ilvl w:val="0"/>
          <w:numId w:val="2"/>
        </w:numPr>
        <w:spacing w:after="0" w:line="240" w:lineRule="auto"/>
        <w:ind w:left="426"/>
        <w:jc w:val="both"/>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Deskripsi Pengetahuan Dasar Matematika Siswa</w:t>
      </w:r>
    </w:p>
    <w:p w:rsidR="006504F8" w:rsidRDefault="0017181A" w:rsidP="00994AB5">
      <w:pPr>
        <w:pStyle w:val="ListParagraph"/>
        <w:spacing w:after="0" w:line="24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Pada bagian ini akan ditampilkan d</w:t>
      </w:r>
      <w:r w:rsidR="006504F8" w:rsidRPr="00994AB5">
        <w:rPr>
          <w:rFonts w:ascii="Times New Roman" w:hAnsi="Times New Roman" w:cs="Times New Roman"/>
          <w:sz w:val="24"/>
          <w:szCs w:val="24"/>
          <w:lang w:eastAsia="id-ID"/>
        </w:rPr>
        <w:t>eskripsi hasil tes Pengetahuan Dasar Matematika (PDM) Siswa</w:t>
      </w:r>
      <w:r w:rsidR="007411E3" w:rsidRPr="00994AB5">
        <w:rPr>
          <w:rFonts w:ascii="Times New Roman" w:hAnsi="Times New Roman" w:cs="Times New Roman"/>
          <w:sz w:val="24"/>
          <w:szCs w:val="24"/>
          <w:lang w:eastAsia="id-ID"/>
        </w:rPr>
        <w:t xml:space="preserve"> berdasarkan level sekolah</w:t>
      </w:r>
      <w:r>
        <w:rPr>
          <w:rFonts w:ascii="Times New Roman" w:hAnsi="Times New Roman" w:cs="Times New Roman"/>
          <w:sz w:val="24"/>
          <w:szCs w:val="24"/>
          <w:lang w:val="en-US" w:eastAsia="id-ID"/>
        </w:rPr>
        <w:t>, meliputi: Rata-rata, variansi, nilai maksimum, dan nilai minimum. Selengkapnya</w:t>
      </w:r>
      <w:r w:rsidR="007411E3" w:rsidRPr="00994AB5">
        <w:rPr>
          <w:rFonts w:ascii="Times New Roman" w:hAnsi="Times New Roman" w:cs="Times New Roman"/>
          <w:sz w:val="24"/>
          <w:szCs w:val="24"/>
          <w:lang w:eastAsia="id-ID"/>
        </w:rPr>
        <w:t xml:space="preserve"> dis</w:t>
      </w:r>
      <w:r w:rsidR="00994AB5">
        <w:rPr>
          <w:rFonts w:ascii="Times New Roman" w:hAnsi="Times New Roman" w:cs="Times New Roman"/>
          <w:sz w:val="24"/>
          <w:szCs w:val="24"/>
          <w:lang w:eastAsia="id-ID"/>
        </w:rPr>
        <w:t>ajikan pada Tabel 2 berikut ini</w:t>
      </w:r>
      <w:r w:rsidR="00994AB5">
        <w:rPr>
          <w:rFonts w:ascii="Times New Roman" w:hAnsi="Times New Roman" w:cs="Times New Roman"/>
          <w:sz w:val="24"/>
          <w:szCs w:val="24"/>
          <w:lang w:val="en-US" w:eastAsia="id-ID"/>
        </w:rPr>
        <w:t>:</w:t>
      </w:r>
    </w:p>
    <w:p w:rsidR="00994AB5" w:rsidRDefault="00994AB5" w:rsidP="00994AB5">
      <w:pPr>
        <w:pStyle w:val="ListParagraph"/>
        <w:spacing w:after="0" w:line="240" w:lineRule="auto"/>
        <w:ind w:left="0" w:firstLine="720"/>
        <w:jc w:val="both"/>
        <w:rPr>
          <w:rFonts w:ascii="Times New Roman" w:hAnsi="Times New Roman" w:cs="Times New Roman"/>
          <w:sz w:val="24"/>
          <w:szCs w:val="24"/>
          <w:lang w:val="en-US" w:eastAsia="id-ID"/>
        </w:rPr>
      </w:pPr>
    </w:p>
    <w:p w:rsidR="00994AB5" w:rsidRPr="005840D4" w:rsidRDefault="007411E3" w:rsidP="00994AB5">
      <w:pPr>
        <w:pStyle w:val="ListParagraph"/>
        <w:spacing w:after="0" w:line="240" w:lineRule="auto"/>
        <w:ind w:left="0"/>
        <w:jc w:val="center"/>
        <w:rPr>
          <w:rFonts w:ascii="Times New Roman" w:hAnsi="Times New Roman" w:cs="Times New Roman"/>
          <w:sz w:val="24"/>
          <w:szCs w:val="24"/>
          <w:lang w:val="en-US" w:eastAsia="id-ID"/>
        </w:rPr>
      </w:pPr>
      <w:r w:rsidRPr="00994AB5">
        <w:rPr>
          <w:rFonts w:ascii="Times New Roman" w:hAnsi="Times New Roman" w:cs="Times New Roman"/>
          <w:b/>
          <w:sz w:val="24"/>
          <w:szCs w:val="24"/>
          <w:lang w:eastAsia="id-ID"/>
        </w:rPr>
        <w:t>Tabel 2</w:t>
      </w:r>
      <w:r w:rsidRPr="00994AB5">
        <w:rPr>
          <w:rFonts w:ascii="Times New Roman" w:hAnsi="Times New Roman" w:cs="Times New Roman"/>
          <w:sz w:val="24"/>
          <w:szCs w:val="24"/>
          <w:lang w:eastAsia="id-ID"/>
        </w:rPr>
        <w:t>.</w:t>
      </w:r>
    </w:p>
    <w:p w:rsidR="007411E3" w:rsidRDefault="007411E3" w:rsidP="00994AB5">
      <w:pPr>
        <w:pStyle w:val="ListParagraph"/>
        <w:spacing w:after="0" w:line="240" w:lineRule="auto"/>
        <w:ind w:left="0"/>
        <w:jc w:val="center"/>
        <w:rPr>
          <w:rFonts w:ascii="Times New Roman" w:hAnsi="Times New Roman" w:cs="Times New Roman"/>
          <w:sz w:val="24"/>
          <w:szCs w:val="24"/>
          <w:lang w:val="en-US" w:eastAsia="id-ID"/>
        </w:rPr>
      </w:pPr>
      <w:r w:rsidRPr="00994AB5">
        <w:rPr>
          <w:rFonts w:ascii="Times New Roman" w:hAnsi="Times New Roman" w:cs="Times New Roman"/>
          <w:sz w:val="24"/>
          <w:szCs w:val="24"/>
          <w:lang w:eastAsia="id-ID"/>
        </w:rPr>
        <w:t>Hasil Tes Pengetahuan Dasar Matematika (PDM) Siswa</w:t>
      </w:r>
    </w:p>
    <w:p w:rsidR="00994AB5" w:rsidRPr="00994AB5" w:rsidRDefault="00994AB5" w:rsidP="00994AB5">
      <w:pPr>
        <w:pStyle w:val="ListParagraph"/>
        <w:spacing w:after="0" w:line="240" w:lineRule="auto"/>
        <w:ind w:left="0"/>
        <w:jc w:val="center"/>
        <w:rPr>
          <w:rFonts w:ascii="Times New Roman" w:hAnsi="Times New Roman" w:cs="Times New Roman"/>
          <w:sz w:val="14"/>
          <w:szCs w:val="24"/>
          <w:lang w:val="en-US" w:eastAsia="id-ID"/>
        </w:rPr>
      </w:pPr>
    </w:p>
    <w:tbl>
      <w:tblPr>
        <w:tblStyle w:val="TableGrid"/>
        <w:tblW w:w="0" w:type="auto"/>
        <w:tblInd w:w="108" w:type="dxa"/>
        <w:tblBorders>
          <w:left w:val="none" w:sz="0" w:space="0" w:color="auto"/>
          <w:right w:val="none" w:sz="0" w:space="0" w:color="auto"/>
        </w:tblBorders>
        <w:tblLayout w:type="fixed"/>
        <w:tblLook w:val="04A0"/>
      </w:tblPr>
      <w:tblGrid>
        <w:gridCol w:w="1583"/>
        <w:gridCol w:w="1460"/>
        <w:gridCol w:w="1490"/>
        <w:gridCol w:w="1476"/>
        <w:gridCol w:w="1494"/>
      </w:tblGrid>
      <w:tr w:rsidR="007411E3" w:rsidRPr="00994AB5" w:rsidTr="00994AB5">
        <w:trPr>
          <w:trHeight w:val="274"/>
        </w:trPr>
        <w:tc>
          <w:tcPr>
            <w:tcW w:w="1583" w:type="dxa"/>
            <w:vMerge w:val="restart"/>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Level Sekolah</w:t>
            </w:r>
          </w:p>
        </w:tc>
        <w:tc>
          <w:tcPr>
            <w:tcW w:w="5919" w:type="dxa"/>
            <w:gridSpan w:val="4"/>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Karakteristik</w:t>
            </w:r>
          </w:p>
        </w:tc>
      </w:tr>
      <w:tr w:rsidR="007411E3" w:rsidRPr="00994AB5" w:rsidTr="00994AB5">
        <w:trPr>
          <w:trHeight w:val="145"/>
        </w:trPr>
        <w:tc>
          <w:tcPr>
            <w:tcW w:w="1583" w:type="dxa"/>
            <w:vMerge/>
            <w:shd w:val="clear" w:color="auto" w:fill="C4BC96" w:themeFill="background2" w:themeFillShade="BF"/>
          </w:tcPr>
          <w:p w:rsidR="007411E3" w:rsidRPr="00994AB5" w:rsidRDefault="007411E3" w:rsidP="00994AB5">
            <w:pPr>
              <w:pStyle w:val="ListParagraph"/>
              <w:ind w:left="0"/>
              <w:jc w:val="both"/>
              <w:rPr>
                <w:rFonts w:ascii="Times New Roman" w:hAnsi="Times New Roman" w:cs="Times New Roman"/>
                <w:b/>
                <w:sz w:val="24"/>
                <w:szCs w:val="24"/>
                <w:lang w:eastAsia="id-ID"/>
              </w:rPr>
            </w:pPr>
          </w:p>
        </w:tc>
        <w:tc>
          <w:tcPr>
            <w:tcW w:w="1460" w:type="dxa"/>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Rata-rata</w:t>
            </w:r>
          </w:p>
        </w:tc>
        <w:tc>
          <w:tcPr>
            <w:tcW w:w="1490" w:type="dxa"/>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Variansi</w:t>
            </w:r>
          </w:p>
        </w:tc>
        <w:tc>
          <w:tcPr>
            <w:tcW w:w="1476" w:type="dxa"/>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Maksimum</w:t>
            </w:r>
          </w:p>
        </w:tc>
        <w:tc>
          <w:tcPr>
            <w:tcW w:w="1494" w:type="dxa"/>
            <w:shd w:val="clear" w:color="auto" w:fill="C4BC96" w:themeFill="background2" w:themeFillShade="BF"/>
          </w:tcPr>
          <w:p w:rsidR="007411E3" w:rsidRPr="00994AB5" w:rsidRDefault="007411E3" w:rsidP="00994AB5">
            <w:pPr>
              <w:pStyle w:val="ListParagraph"/>
              <w:ind w:left="0"/>
              <w:jc w:val="center"/>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Minimum</w:t>
            </w:r>
          </w:p>
        </w:tc>
      </w:tr>
      <w:tr w:rsidR="007411E3" w:rsidRPr="00994AB5" w:rsidTr="00994AB5">
        <w:trPr>
          <w:trHeight w:val="274"/>
        </w:trPr>
        <w:tc>
          <w:tcPr>
            <w:tcW w:w="1583" w:type="dxa"/>
          </w:tcPr>
          <w:p w:rsidR="007411E3" w:rsidRPr="00994AB5" w:rsidRDefault="007411E3" w:rsidP="00994AB5">
            <w:pPr>
              <w:pStyle w:val="ListParagraph"/>
              <w:ind w:left="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Tinggi</w:t>
            </w:r>
          </w:p>
        </w:tc>
        <w:tc>
          <w:tcPr>
            <w:tcW w:w="1460" w:type="dxa"/>
          </w:tcPr>
          <w:p w:rsidR="007411E3" w:rsidRPr="00994AB5" w:rsidRDefault="007411E3"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67,41</w:t>
            </w:r>
          </w:p>
        </w:tc>
        <w:tc>
          <w:tcPr>
            <w:tcW w:w="1490"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277,76</w:t>
            </w:r>
          </w:p>
        </w:tc>
        <w:tc>
          <w:tcPr>
            <w:tcW w:w="1476"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97,22</w:t>
            </w:r>
          </w:p>
        </w:tc>
        <w:tc>
          <w:tcPr>
            <w:tcW w:w="1494"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25</w:t>
            </w:r>
          </w:p>
        </w:tc>
      </w:tr>
      <w:tr w:rsidR="007411E3" w:rsidRPr="00994AB5" w:rsidTr="00994AB5">
        <w:trPr>
          <w:trHeight w:val="274"/>
        </w:trPr>
        <w:tc>
          <w:tcPr>
            <w:tcW w:w="1583" w:type="dxa"/>
          </w:tcPr>
          <w:p w:rsidR="007411E3" w:rsidRPr="00994AB5" w:rsidRDefault="007411E3" w:rsidP="00994AB5">
            <w:pPr>
              <w:pStyle w:val="ListParagraph"/>
              <w:ind w:left="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 xml:space="preserve">Sedang </w:t>
            </w:r>
          </w:p>
        </w:tc>
        <w:tc>
          <w:tcPr>
            <w:tcW w:w="1460"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54,19</w:t>
            </w:r>
          </w:p>
        </w:tc>
        <w:tc>
          <w:tcPr>
            <w:tcW w:w="1490"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283,3</w:t>
            </w:r>
          </w:p>
        </w:tc>
        <w:tc>
          <w:tcPr>
            <w:tcW w:w="1476"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94,44</w:t>
            </w:r>
          </w:p>
        </w:tc>
        <w:tc>
          <w:tcPr>
            <w:tcW w:w="1494"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0</w:t>
            </w:r>
          </w:p>
        </w:tc>
      </w:tr>
      <w:tr w:rsidR="007411E3" w:rsidRPr="00994AB5" w:rsidTr="00994AB5">
        <w:trPr>
          <w:trHeight w:val="288"/>
        </w:trPr>
        <w:tc>
          <w:tcPr>
            <w:tcW w:w="1583" w:type="dxa"/>
          </w:tcPr>
          <w:p w:rsidR="007411E3" w:rsidRPr="00994AB5" w:rsidRDefault="007411E3" w:rsidP="00994AB5">
            <w:pPr>
              <w:pStyle w:val="ListParagraph"/>
              <w:ind w:left="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Rendah</w:t>
            </w:r>
          </w:p>
        </w:tc>
        <w:tc>
          <w:tcPr>
            <w:tcW w:w="1460"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47,81</w:t>
            </w:r>
          </w:p>
        </w:tc>
        <w:tc>
          <w:tcPr>
            <w:tcW w:w="1490"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377,07</w:t>
            </w:r>
          </w:p>
        </w:tc>
        <w:tc>
          <w:tcPr>
            <w:tcW w:w="1476"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97,22</w:t>
            </w:r>
          </w:p>
        </w:tc>
        <w:tc>
          <w:tcPr>
            <w:tcW w:w="1494" w:type="dxa"/>
          </w:tcPr>
          <w:p w:rsidR="007411E3" w:rsidRPr="00994AB5" w:rsidRDefault="006F077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5,56</w:t>
            </w:r>
          </w:p>
        </w:tc>
      </w:tr>
    </w:tbl>
    <w:p w:rsidR="007411E3" w:rsidRPr="00994AB5" w:rsidRDefault="007411E3" w:rsidP="00994AB5">
      <w:pPr>
        <w:pStyle w:val="ListParagraph"/>
        <w:spacing w:after="0" w:line="240" w:lineRule="auto"/>
        <w:ind w:left="0" w:firstLine="720"/>
        <w:jc w:val="both"/>
        <w:rPr>
          <w:rFonts w:ascii="Times New Roman" w:hAnsi="Times New Roman" w:cs="Times New Roman"/>
          <w:sz w:val="24"/>
          <w:szCs w:val="24"/>
          <w:lang w:eastAsia="id-ID"/>
        </w:rPr>
      </w:pPr>
    </w:p>
    <w:p w:rsidR="009C6499" w:rsidRPr="00994AB5" w:rsidRDefault="006F077B" w:rsidP="00994AB5">
      <w:pPr>
        <w:pStyle w:val="ListParagraph"/>
        <w:spacing w:after="0" w:line="240" w:lineRule="auto"/>
        <w:ind w:left="0" w:firstLine="72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 xml:space="preserve">Pada Tabel 2 dapat diketahui bahwa rata-rata Pengetahuan Dasar Matematika (PDM) siswa adalah sebesar 67,41 pada sekolah level tinggi; 54,19 pada sekolah level sedang dan 47,81 pada sekolah level rendah. Untuk nilai varians Pengetahuan Dasar Matematika (PDM) siswa adalah sebesar 277,76 pada sekolah level tinggi, 283,3 pada sekolah level sedang dan 377,07 pada sekolah level rendah. </w:t>
      </w:r>
      <w:r w:rsidR="00FA3C69" w:rsidRPr="00994AB5">
        <w:rPr>
          <w:rFonts w:ascii="Times New Roman" w:hAnsi="Times New Roman" w:cs="Times New Roman"/>
          <w:sz w:val="24"/>
          <w:szCs w:val="24"/>
          <w:lang w:eastAsia="id-ID"/>
        </w:rPr>
        <w:t xml:space="preserve">Dengan demikian dapat kita ketahui bahwa nilai rata-rata tertinggi diperoleh sekolah level tinggi. Sedangkan untuk nilai varians tertinggi diperoleh sekolah level sedang sebesar 283,3. Artinya bahwa sebaran data sekolah level sedang lebih besar dibandingkan sekolah level lainnya. </w:t>
      </w:r>
      <w:r w:rsidR="009C6499" w:rsidRPr="00994AB5">
        <w:rPr>
          <w:rFonts w:ascii="Times New Roman" w:hAnsi="Times New Roman" w:cs="Times New Roman"/>
          <w:sz w:val="24"/>
          <w:szCs w:val="24"/>
          <w:lang w:eastAsia="id-ID"/>
        </w:rPr>
        <w:t>Nilai rata-rata yang diperoleh ini jauh dari nilai yang diharapkan. Angka yang ditunjukkan sangat rendah. Padahal soal tes yang diujikan hanya mencakup materi-materi yang sudah pernah diperoleh sebelumnya, yaitu: (</w:t>
      </w:r>
      <w:r w:rsidR="009C6499" w:rsidRPr="00994AB5">
        <w:rPr>
          <w:rFonts w:ascii="Times New Roman" w:eastAsia="Calibri" w:hAnsi="Times New Roman" w:cs="Times New Roman"/>
          <w:bCs/>
          <w:sz w:val="24"/>
          <w:szCs w:val="24"/>
        </w:rPr>
        <w:t>1) Desimal, (2) Pecahan, (3) Bilangan bulat, (4) Persen, (5) Operasi,  (6) Aljabar, (7) Pemecahan masalah, (8) Aplikasi aljabar, (9) Geometri, (10) Koordinat geometri, (11) Pengukuran, dan (12) Analisis data</w:t>
      </w:r>
      <w:r w:rsidR="009C6499" w:rsidRPr="00994AB5">
        <w:rPr>
          <w:rFonts w:ascii="Times New Roman" w:hAnsi="Times New Roman" w:cs="Times New Roman"/>
          <w:sz w:val="24"/>
          <w:szCs w:val="24"/>
          <w:lang w:eastAsia="id-ID"/>
        </w:rPr>
        <w:t>.</w:t>
      </w:r>
    </w:p>
    <w:p w:rsidR="006F077B" w:rsidRDefault="00FA3C69" w:rsidP="00994AB5">
      <w:pPr>
        <w:pStyle w:val="ListParagraph"/>
        <w:spacing w:after="0" w:line="240" w:lineRule="auto"/>
        <w:ind w:left="0" w:firstLine="720"/>
        <w:jc w:val="both"/>
        <w:rPr>
          <w:rFonts w:ascii="Times New Roman" w:hAnsi="Times New Roman" w:cs="Times New Roman"/>
          <w:sz w:val="24"/>
          <w:szCs w:val="24"/>
          <w:lang w:val="en-US" w:eastAsia="id-ID"/>
        </w:rPr>
      </w:pPr>
      <w:r w:rsidRPr="00994AB5">
        <w:rPr>
          <w:rFonts w:ascii="Times New Roman" w:hAnsi="Times New Roman" w:cs="Times New Roman"/>
          <w:sz w:val="24"/>
          <w:szCs w:val="24"/>
          <w:lang w:eastAsia="id-ID"/>
        </w:rPr>
        <w:t xml:space="preserve">Selanjutnya, </w:t>
      </w:r>
      <w:r w:rsidR="006F077B" w:rsidRPr="00994AB5">
        <w:rPr>
          <w:rFonts w:ascii="Times New Roman" w:hAnsi="Times New Roman" w:cs="Times New Roman"/>
          <w:sz w:val="24"/>
          <w:szCs w:val="24"/>
          <w:lang w:eastAsia="id-ID"/>
        </w:rPr>
        <w:t>Untuk nilai maksimum Pengetahuan Dasar Matematika (PDM) siswa adalah sebesar 97,22 pada sekolah level tinggi dan rendah dan 94,44 pada sekolah level sedang. Sedangkan untuk nilai minimum Pengetahuan Dasar Matematika (PDM) siswa adalah sebesar 25 pada sekolah level tinggi, 0 pada sekolah level sedang dan 5,56 pada sekolah level rendah.</w:t>
      </w:r>
      <w:r w:rsidRPr="00994AB5">
        <w:rPr>
          <w:rFonts w:ascii="Times New Roman" w:hAnsi="Times New Roman" w:cs="Times New Roman"/>
          <w:sz w:val="24"/>
          <w:szCs w:val="24"/>
          <w:lang w:eastAsia="id-ID"/>
        </w:rPr>
        <w:t xml:space="preserve"> Adanya nilai nol berarti bahwa terdapat siswa yang sama sekali tidak memberikan jawaban benar. Padahal materi tes yang diujikan dalam Tes Pengetahuan Dasar Matematika (PDM) siswa merupakan materi-materi dasar yang sudah diperoleh pada jenjang pendidikan sebelumnya.</w:t>
      </w:r>
      <w:r w:rsidR="009C6499" w:rsidRPr="00994AB5">
        <w:rPr>
          <w:rFonts w:ascii="Times New Roman" w:hAnsi="Times New Roman" w:cs="Times New Roman"/>
          <w:sz w:val="24"/>
          <w:szCs w:val="24"/>
          <w:lang w:eastAsia="id-ID"/>
        </w:rPr>
        <w:t xml:space="preserve"> Rentang yang jauh antara nilai maksimum dan minimum juga menggambarkan begitu signifikannya perbedaan kemampuan siswa.</w:t>
      </w:r>
      <w:r w:rsidR="002C109B" w:rsidRPr="00994AB5">
        <w:rPr>
          <w:rFonts w:ascii="Times New Roman" w:hAnsi="Times New Roman" w:cs="Times New Roman"/>
          <w:sz w:val="24"/>
          <w:szCs w:val="24"/>
          <w:lang w:eastAsia="id-ID"/>
        </w:rPr>
        <w:t xml:space="preserve"> </w:t>
      </w:r>
    </w:p>
    <w:p w:rsidR="008B0655" w:rsidRDefault="008B0655" w:rsidP="00994AB5">
      <w:pPr>
        <w:pStyle w:val="ListParagraph"/>
        <w:spacing w:after="0" w:line="24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lastRenderedPageBreak/>
        <w:t xml:space="preserve">Pemetaan Pengetahuan Dasar Matematika (PDM) siswa pada setiap level </w:t>
      </w:r>
      <w:r w:rsidR="00621881">
        <w:rPr>
          <w:rFonts w:ascii="Times New Roman" w:hAnsi="Times New Roman" w:cs="Times New Roman"/>
          <w:sz w:val="24"/>
          <w:szCs w:val="24"/>
          <w:lang w:val="en-US" w:eastAsia="id-ID"/>
        </w:rPr>
        <w:t xml:space="preserve">sekolah disajikan pada Gambar 1 </w:t>
      </w:r>
      <w:r w:rsidR="00BC1E58">
        <w:rPr>
          <w:rFonts w:ascii="Times New Roman" w:hAnsi="Times New Roman" w:cs="Times New Roman"/>
          <w:sz w:val="24"/>
          <w:szCs w:val="24"/>
          <w:lang w:val="en-US" w:eastAsia="id-ID"/>
        </w:rPr>
        <w:t xml:space="preserve">berikut. </w:t>
      </w:r>
    </w:p>
    <w:p w:rsidR="008B0655" w:rsidRPr="008B0655" w:rsidRDefault="008B0655" w:rsidP="008B0655">
      <w:pPr>
        <w:spacing w:after="0" w:line="240" w:lineRule="auto"/>
        <w:jc w:val="both"/>
        <w:rPr>
          <w:rFonts w:ascii="Times New Roman" w:hAnsi="Times New Roman" w:cs="Times New Roman"/>
          <w:sz w:val="24"/>
          <w:szCs w:val="24"/>
          <w:lang w:eastAsia="id-ID"/>
        </w:rPr>
      </w:pPr>
    </w:p>
    <w:p w:rsidR="008B0655" w:rsidRPr="008B0655" w:rsidRDefault="008B0655" w:rsidP="00994AB5">
      <w:pPr>
        <w:pStyle w:val="ListParagraph"/>
        <w:spacing w:after="0" w:line="240" w:lineRule="auto"/>
        <w:ind w:left="0" w:firstLine="720"/>
        <w:jc w:val="both"/>
        <w:rPr>
          <w:rFonts w:ascii="Times New Roman" w:hAnsi="Times New Roman" w:cs="Times New Roman"/>
          <w:sz w:val="24"/>
          <w:szCs w:val="24"/>
          <w:lang w:val="en-US" w:eastAsia="id-ID"/>
        </w:rPr>
      </w:pPr>
      <w:r w:rsidRPr="008B0655">
        <w:rPr>
          <w:rFonts w:ascii="Times New Roman" w:hAnsi="Times New Roman" w:cs="Times New Roman"/>
          <w:noProof/>
          <w:sz w:val="24"/>
          <w:szCs w:val="24"/>
          <w:lang w:val="en-US"/>
        </w:rPr>
        <w:drawing>
          <wp:inline distT="0" distB="0" distL="0" distR="0">
            <wp:extent cx="4273062" cy="280474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1E58" w:rsidRDefault="00BC1E58" w:rsidP="00994AB5">
      <w:pPr>
        <w:pStyle w:val="ListParagraph"/>
        <w:spacing w:after="0" w:line="240" w:lineRule="auto"/>
        <w:ind w:left="0" w:firstLine="720"/>
        <w:jc w:val="both"/>
        <w:rPr>
          <w:rFonts w:ascii="Times New Roman" w:hAnsi="Times New Roman" w:cs="Times New Roman"/>
          <w:b/>
          <w:sz w:val="24"/>
          <w:szCs w:val="24"/>
          <w:lang w:val="en-US" w:eastAsia="id-ID"/>
        </w:rPr>
      </w:pPr>
    </w:p>
    <w:p w:rsidR="00C6271F" w:rsidRDefault="008B0655" w:rsidP="00994AB5">
      <w:pPr>
        <w:pStyle w:val="ListParagraph"/>
        <w:spacing w:after="0" w:line="240" w:lineRule="auto"/>
        <w:ind w:left="0" w:firstLine="720"/>
        <w:jc w:val="both"/>
        <w:rPr>
          <w:rFonts w:ascii="Times New Roman" w:hAnsi="Times New Roman" w:cs="Times New Roman"/>
          <w:sz w:val="24"/>
          <w:szCs w:val="24"/>
          <w:lang w:val="en-US" w:eastAsia="id-ID"/>
        </w:rPr>
      </w:pPr>
      <w:r w:rsidRPr="008B0655">
        <w:rPr>
          <w:rFonts w:ascii="Times New Roman" w:hAnsi="Times New Roman" w:cs="Times New Roman"/>
          <w:b/>
          <w:sz w:val="24"/>
          <w:szCs w:val="24"/>
          <w:lang w:val="en-US" w:eastAsia="id-ID"/>
        </w:rPr>
        <w:t>Gambar 1</w:t>
      </w:r>
      <w:r>
        <w:rPr>
          <w:rFonts w:ascii="Times New Roman" w:hAnsi="Times New Roman" w:cs="Times New Roman"/>
          <w:sz w:val="24"/>
          <w:szCs w:val="24"/>
          <w:lang w:val="en-US" w:eastAsia="id-ID"/>
        </w:rPr>
        <w:t xml:space="preserve">. Pemetaan Pengetahuan Dasar Matematika (PDM) Siswa </w:t>
      </w:r>
      <w:r>
        <w:rPr>
          <w:rFonts w:ascii="Times New Roman" w:hAnsi="Times New Roman" w:cs="Times New Roman"/>
          <w:sz w:val="24"/>
          <w:szCs w:val="24"/>
          <w:lang w:val="en-US" w:eastAsia="id-ID"/>
        </w:rPr>
        <w:tab/>
      </w:r>
      <w:r>
        <w:rPr>
          <w:rFonts w:ascii="Times New Roman" w:hAnsi="Times New Roman" w:cs="Times New Roman"/>
          <w:sz w:val="24"/>
          <w:szCs w:val="24"/>
          <w:lang w:val="en-US" w:eastAsia="id-ID"/>
        </w:rPr>
        <w:tab/>
      </w:r>
      <w:r>
        <w:rPr>
          <w:lang w:val="en-US"/>
        </w:rPr>
        <w:t>        </w:t>
      </w:r>
      <w:r w:rsidR="00796CCC">
        <w:rPr>
          <w:lang w:val="en-US"/>
        </w:rPr>
        <w:t xml:space="preserve">  </w:t>
      </w:r>
      <w:r>
        <w:rPr>
          <w:rFonts w:ascii="Times New Roman" w:hAnsi="Times New Roman" w:cs="Times New Roman"/>
          <w:sz w:val="24"/>
          <w:szCs w:val="24"/>
          <w:lang w:val="en-US" w:eastAsia="id-ID"/>
        </w:rPr>
        <w:t>Berdasarkan Level Sekolah</w:t>
      </w:r>
    </w:p>
    <w:p w:rsidR="00621881" w:rsidRDefault="00621881" w:rsidP="00994AB5">
      <w:pPr>
        <w:pStyle w:val="ListParagraph"/>
        <w:spacing w:after="0" w:line="240" w:lineRule="auto"/>
        <w:ind w:left="0" w:firstLine="720"/>
        <w:jc w:val="both"/>
        <w:rPr>
          <w:rFonts w:ascii="Times New Roman" w:hAnsi="Times New Roman" w:cs="Times New Roman"/>
          <w:sz w:val="24"/>
          <w:szCs w:val="24"/>
          <w:lang w:val="en-US" w:eastAsia="id-ID"/>
        </w:rPr>
      </w:pPr>
    </w:p>
    <w:p w:rsidR="00BC1E58" w:rsidRDefault="00BC1E58" w:rsidP="00BC1E58">
      <w:pPr>
        <w:pStyle w:val="ListParagraph"/>
        <w:spacing w:after="0" w:line="24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Berdasarkan Gambar 1 dapat diketahui bahwa pada level sekolah tinggi sebanyak 85 siswa berada pada kategori tinggi, 137 siswa berada pada kategori Sedang, dan 99 siswa beradap pada kategori rendah. Untuk level sekolah sedang, sebanyak 39 siswa berada pada kategori tinggi, 219 siswa berada pada kategori sedang, dan  396 siswa berada pada kategori rendah. Sedangkan untuk level sekolah rendah sebanyak 22 siswa berada pada kategori tinggi, 75 siswa berada pada kategori sedang dan 249 siswa berada pada kategori rendah. </w:t>
      </w:r>
    </w:p>
    <w:p w:rsidR="00BC1E58" w:rsidRDefault="00BC1E58" w:rsidP="00BC1E58">
      <w:pPr>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Persentase Pengetahuan Dasar Matematika (PDM) siswa disajikan pada Gambar 2. Berdasarkan Gambar 2 diketahui bahwa pada sekolah level rendah sebesar 71,97% siswa memiliki Pengetahuan Dasar Matematika (PDM) yang rendah dan hanya 6,36% siswa pada sekolah level rendah yang memiliki Pengetahuan Dasar Matematika (PDM) yang tinggi. Untuk sekolah level sedang terdapat 60,55% siswa dengan Pengetahuan Dasar Matematika (PDM) yang rendah. Dan hanya 5,96% dengan Pengetahuan Dasar Matematika (PDM) yang tinggi. Hasil yang lebih baik diperoleh pada level sekolah tinggi, dimana hanya terdapat 30,84% siswa dengan Pengetahuan </w:t>
      </w:r>
      <w:r>
        <w:rPr>
          <w:rFonts w:ascii="Times New Roman" w:hAnsi="Times New Roman" w:cs="Times New Roman"/>
          <w:sz w:val="24"/>
          <w:szCs w:val="24"/>
          <w:lang w:eastAsia="id-ID"/>
        </w:rPr>
        <w:lastRenderedPageBreak/>
        <w:t>Dasar Matematika (PDM) yang rendah. Dan 69,52% lainnya berada pada kategori sedang dan rendah, yaitu: 42,68% berada pada kategori sedang dan 26,48% lainnya berada pada kategori tinggi.</w:t>
      </w:r>
    </w:p>
    <w:tbl>
      <w:tblPr>
        <w:tblStyle w:val="TableGrid"/>
        <w:tblW w:w="0" w:type="auto"/>
        <w:tblLook w:val="04A0"/>
      </w:tblPr>
      <w:tblGrid>
        <w:gridCol w:w="7686"/>
      </w:tblGrid>
      <w:tr w:rsidR="00790B45" w:rsidTr="00790B45">
        <w:tc>
          <w:tcPr>
            <w:tcW w:w="7686" w:type="dxa"/>
          </w:tcPr>
          <w:p w:rsidR="0049339B" w:rsidRDefault="00790B45" w:rsidP="00994AB5">
            <w:pPr>
              <w:pStyle w:val="ListParagraph"/>
              <w:ind w:left="0"/>
              <w:jc w:val="both"/>
              <w:rPr>
                <w:noProof/>
                <w:lang w:val="en-US"/>
              </w:rPr>
            </w:pPr>
            <w:r w:rsidRPr="00790B45">
              <w:rPr>
                <w:rFonts w:ascii="Times New Roman" w:hAnsi="Times New Roman" w:cs="Times New Roman"/>
                <w:noProof/>
                <w:sz w:val="24"/>
                <w:szCs w:val="24"/>
                <w:lang w:val="en-US"/>
              </w:rPr>
              <w:drawing>
                <wp:inline distT="0" distB="0" distL="0" distR="0">
                  <wp:extent cx="2057400" cy="1547446"/>
                  <wp:effectExtent l="0" t="0" r="0"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9339B" w:rsidRPr="0049339B">
              <w:rPr>
                <w:noProof/>
                <w:lang w:val="en-US"/>
              </w:rPr>
              <w:drawing>
                <wp:inline distT="0" distB="0" distL="0" distR="0">
                  <wp:extent cx="1582615" cy="1688123"/>
                  <wp:effectExtent l="0" t="0" r="0" b="0"/>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9339B">
              <w:rPr>
                <w:noProof/>
              </w:rPr>
              <w:t xml:space="preserve"> </w:t>
            </w:r>
          </w:p>
          <w:p w:rsidR="0049339B" w:rsidRPr="0049339B" w:rsidRDefault="0049339B" w:rsidP="00994AB5">
            <w:pPr>
              <w:pStyle w:val="ListParagraph"/>
              <w:ind w:left="0"/>
              <w:jc w:val="both"/>
              <w:rPr>
                <w:rFonts w:ascii="Times New Roman" w:hAnsi="Times New Roman" w:cs="Times New Roman"/>
                <w:noProof/>
                <w:lang w:val="en-US"/>
              </w:rPr>
            </w:pPr>
            <w:r w:rsidRPr="0049339B">
              <w:rPr>
                <w:rFonts w:ascii="Times New Roman" w:hAnsi="Times New Roman" w:cs="Times New Roman"/>
                <w:noProof/>
                <w:lang w:val="en-US"/>
              </w:rPr>
              <w:t xml:space="preserve">      Level</w:t>
            </w:r>
            <w:r w:rsidR="00F80A17">
              <w:rPr>
                <w:rFonts w:ascii="Times New Roman" w:hAnsi="Times New Roman" w:cs="Times New Roman"/>
                <w:noProof/>
                <w:lang w:val="en-US"/>
              </w:rPr>
              <w:t xml:space="preserve"> Sekolah</w:t>
            </w:r>
            <w:r w:rsidRPr="0049339B">
              <w:rPr>
                <w:rFonts w:ascii="Times New Roman" w:hAnsi="Times New Roman" w:cs="Times New Roman"/>
                <w:noProof/>
                <w:lang w:val="en-US"/>
              </w:rPr>
              <w:t xml:space="preserve"> Tinggi                           Level </w:t>
            </w:r>
            <w:r w:rsidR="00F80A17" w:rsidRPr="0049339B">
              <w:rPr>
                <w:rFonts w:ascii="Times New Roman" w:hAnsi="Times New Roman" w:cs="Times New Roman"/>
                <w:noProof/>
                <w:lang w:val="en-US"/>
              </w:rPr>
              <w:t xml:space="preserve">Sekolah </w:t>
            </w:r>
            <w:r w:rsidRPr="0049339B">
              <w:rPr>
                <w:rFonts w:ascii="Times New Roman" w:hAnsi="Times New Roman" w:cs="Times New Roman"/>
                <w:noProof/>
                <w:lang w:val="en-US"/>
              </w:rPr>
              <w:t>Sedang</w:t>
            </w:r>
          </w:p>
          <w:p w:rsidR="00790B45" w:rsidRDefault="0049339B" w:rsidP="00994AB5">
            <w:pPr>
              <w:pStyle w:val="ListParagraph"/>
              <w:ind w:left="0"/>
              <w:jc w:val="both"/>
              <w:rPr>
                <w:rFonts w:ascii="Times New Roman" w:hAnsi="Times New Roman" w:cs="Times New Roman"/>
                <w:sz w:val="24"/>
                <w:szCs w:val="24"/>
                <w:lang w:val="en-US" w:eastAsia="id-ID"/>
              </w:rPr>
            </w:pPr>
            <w:r w:rsidRPr="0049339B">
              <w:rPr>
                <w:noProof/>
                <w:lang w:val="en-US"/>
              </w:rPr>
              <w:drawing>
                <wp:inline distT="0" distB="0" distL="0" distR="0">
                  <wp:extent cx="2813538" cy="1617784"/>
                  <wp:effectExtent l="0" t="0" r="0" b="0"/>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339B" w:rsidRDefault="0049339B" w:rsidP="00F80A17">
            <w:pPr>
              <w:pStyle w:val="ListParagraph"/>
              <w:ind w:left="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            Level </w:t>
            </w:r>
            <w:r w:rsidR="00F80A17" w:rsidRPr="0049339B">
              <w:rPr>
                <w:rFonts w:ascii="Times New Roman" w:hAnsi="Times New Roman" w:cs="Times New Roman"/>
                <w:noProof/>
                <w:lang w:val="en-US"/>
              </w:rPr>
              <w:t xml:space="preserve">Sekolah </w:t>
            </w:r>
            <w:r>
              <w:rPr>
                <w:rFonts w:ascii="Times New Roman" w:hAnsi="Times New Roman" w:cs="Times New Roman"/>
                <w:sz w:val="24"/>
                <w:szCs w:val="24"/>
                <w:lang w:val="en-US" w:eastAsia="id-ID"/>
              </w:rPr>
              <w:t>Rendah</w:t>
            </w:r>
          </w:p>
          <w:p w:rsidR="00BC1E58" w:rsidRDefault="00BC1E58" w:rsidP="00F80A17">
            <w:pPr>
              <w:pStyle w:val="ListParagraph"/>
              <w:ind w:left="0"/>
              <w:jc w:val="both"/>
              <w:rPr>
                <w:rFonts w:ascii="Times New Roman" w:hAnsi="Times New Roman" w:cs="Times New Roman"/>
                <w:sz w:val="24"/>
                <w:szCs w:val="24"/>
                <w:lang w:val="en-US" w:eastAsia="id-ID"/>
              </w:rPr>
            </w:pPr>
          </w:p>
        </w:tc>
      </w:tr>
    </w:tbl>
    <w:p w:rsidR="00A1692B" w:rsidRDefault="00796CCC" w:rsidP="0049339B">
      <w:pPr>
        <w:spacing w:after="0" w:line="240" w:lineRule="auto"/>
        <w:jc w:val="both"/>
        <w:rPr>
          <w:rFonts w:ascii="Times New Roman" w:hAnsi="Times New Roman" w:cs="Times New Roman"/>
          <w:sz w:val="24"/>
          <w:szCs w:val="24"/>
          <w:lang w:eastAsia="id-ID"/>
        </w:rPr>
      </w:pPr>
      <w:r w:rsidRPr="00796CCC">
        <w:rPr>
          <w:rFonts w:ascii="Times New Roman" w:hAnsi="Times New Roman" w:cs="Times New Roman"/>
          <w:b/>
          <w:sz w:val="24"/>
          <w:szCs w:val="24"/>
          <w:lang w:eastAsia="id-ID"/>
        </w:rPr>
        <w:t>Gambar 2</w:t>
      </w:r>
      <w:r>
        <w:rPr>
          <w:rFonts w:ascii="Times New Roman" w:hAnsi="Times New Roman" w:cs="Times New Roman"/>
          <w:sz w:val="24"/>
          <w:szCs w:val="24"/>
          <w:lang w:eastAsia="id-ID"/>
        </w:rPr>
        <w:t>. Presentas</w:t>
      </w:r>
      <w:r w:rsidR="00C47D4A">
        <w:rPr>
          <w:rFonts w:ascii="Times New Roman" w:hAnsi="Times New Roman" w:cs="Times New Roman"/>
          <w:sz w:val="24"/>
          <w:szCs w:val="24"/>
          <w:lang w:eastAsia="id-ID"/>
        </w:rPr>
        <w:t>e</w:t>
      </w:r>
      <w:r>
        <w:rPr>
          <w:rFonts w:ascii="Times New Roman" w:hAnsi="Times New Roman" w:cs="Times New Roman"/>
          <w:sz w:val="24"/>
          <w:szCs w:val="24"/>
          <w:lang w:eastAsia="id-ID"/>
        </w:rPr>
        <w:t xml:space="preserve"> </w:t>
      </w:r>
      <w:r w:rsidR="00C65B63">
        <w:rPr>
          <w:rFonts w:ascii="Times New Roman" w:hAnsi="Times New Roman" w:cs="Times New Roman"/>
          <w:sz w:val="24"/>
          <w:szCs w:val="24"/>
          <w:lang w:eastAsia="id-ID"/>
        </w:rPr>
        <w:t xml:space="preserve">Kategori Pengetahuan Dasar Matematika  (PDM) </w:t>
      </w:r>
      <w:r w:rsidR="0049339B">
        <w:rPr>
          <w:rFonts w:ascii="Times New Roman" w:hAnsi="Times New Roman" w:cs="Times New Roman"/>
          <w:sz w:val="24"/>
          <w:szCs w:val="24"/>
          <w:lang w:eastAsia="id-ID"/>
        </w:rPr>
        <w:tab/>
      </w:r>
      <w:r w:rsidR="0049339B">
        <w:rPr>
          <w:rFonts w:ascii="Times New Roman" w:hAnsi="Times New Roman" w:cs="Times New Roman"/>
          <w:sz w:val="24"/>
          <w:szCs w:val="24"/>
          <w:lang w:eastAsia="id-ID"/>
        </w:rPr>
        <w:tab/>
        <w:t>       S</w:t>
      </w:r>
      <w:r w:rsidR="00C65B63">
        <w:rPr>
          <w:rFonts w:ascii="Times New Roman" w:hAnsi="Times New Roman" w:cs="Times New Roman"/>
          <w:sz w:val="24"/>
          <w:szCs w:val="24"/>
          <w:lang w:eastAsia="id-ID"/>
        </w:rPr>
        <w:t>iswa Antar Level Sekolah</w:t>
      </w:r>
    </w:p>
    <w:p w:rsidR="00BC1E58" w:rsidRDefault="00BC1E58" w:rsidP="00BC1E58">
      <w:pPr>
        <w:spacing w:after="0" w:line="240" w:lineRule="auto"/>
        <w:ind w:firstLine="720"/>
        <w:jc w:val="both"/>
        <w:rPr>
          <w:rFonts w:ascii="Times New Roman" w:hAnsi="Times New Roman" w:cs="Times New Roman"/>
          <w:sz w:val="24"/>
          <w:szCs w:val="24"/>
          <w:lang w:eastAsia="id-ID"/>
        </w:rPr>
      </w:pPr>
    </w:p>
    <w:p w:rsidR="00BC1E58" w:rsidRDefault="00F80A17" w:rsidP="00BC1E58">
      <w:pPr>
        <w:pStyle w:val="ListParagraph"/>
        <w:spacing w:after="0" w:line="24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 xml:space="preserve">Penyajian persentase Pengetahuan Dasar Matematika (PDM) secara keseluruhan </w:t>
      </w:r>
      <w:r w:rsidR="00BC1E58">
        <w:rPr>
          <w:rFonts w:ascii="Times New Roman" w:hAnsi="Times New Roman" w:cs="Times New Roman"/>
          <w:sz w:val="24"/>
          <w:szCs w:val="24"/>
          <w:lang w:eastAsia="id-ID"/>
        </w:rPr>
        <w:t xml:space="preserve">disajikan pada Gambar 3. </w:t>
      </w:r>
      <w:r w:rsidR="00BC1E58">
        <w:rPr>
          <w:rFonts w:ascii="Times New Roman" w:hAnsi="Times New Roman" w:cs="Times New Roman"/>
          <w:sz w:val="24"/>
          <w:szCs w:val="24"/>
          <w:lang w:val="en-US" w:eastAsia="id-ID"/>
        </w:rPr>
        <w:t>Berdasarkan Gambar 3 dapat diketahui bahwa persentase siswa yang memiliki Pengetahuan Dasar Matematika (PDM) kategori Tinggi hanya sebesar 11,05%. 32,63% berada pada kategori sedang, dan yang terbesar berada pada kategori rendah sebesar 56,32%. Hal ini menggambarkan keadaan siswa-siswa di SMP Negeri kota Kendari bahwa sebagian besar siswanya memiliki Pengetahuan Dasar Matematika (PDM) yang rendah.</w:t>
      </w:r>
    </w:p>
    <w:p w:rsidR="00F80A17" w:rsidRDefault="00F80A17" w:rsidP="00BC1E58">
      <w:pPr>
        <w:spacing w:after="0" w:line="240" w:lineRule="auto"/>
        <w:ind w:firstLine="720"/>
        <w:jc w:val="both"/>
        <w:rPr>
          <w:rFonts w:ascii="Times New Roman" w:hAnsi="Times New Roman" w:cs="Times New Roman"/>
          <w:sz w:val="24"/>
          <w:szCs w:val="24"/>
          <w:lang w:eastAsia="id-ID"/>
        </w:rPr>
      </w:pPr>
    </w:p>
    <w:p w:rsidR="00BC1E58" w:rsidRDefault="00BC1E58" w:rsidP="00BC1E58">
      <w:pPr>
        <w:spacing w:after="0" w:line="240" w:lineRule="auto"/>
        <w:ind w:firstLine="720"/>
        <w:jc w:val="both"/>
        <w:rPr>
          <w:rFonts w:ascii="Times New Roman" w:hAnsi="Times New Roman" w:cs="Times New Roman"/>
          <w:sz w:val="24"/>
          <w:szCs w:val="24"/>
          <w:lang w:eastAsia="id-ID"/>
        </w:rPr>
      </w:pPr>
    </w:p>
    <w:p w:rsidR="004B58B1" w:rsidRDefault="00C65B63" w:rsidP="004B58B1">
      <w:pPr>
        <w:ind w:left="1843" w:hanging="1123"/>
        <w:rPr>
          <w:rFonts w:ascii="Times New Roman" w:hAnsi="Times New Roman" w:cs="Times New Roman"/>
          <w:sz w:val="24"/>
          <w:szCs w:val="24"/>
          <w:lang w:eastAsia="id-ID"/>
        </w:rPr>
      </w:pPr>
      <w:r w:rsidRPr="00C65B63">
        <w:rPr>
          <w:rFonts w:ascii="Times New Roman" w:hAnsi="Times New Roman" w:cs="Times New Roman"/>
          <w:noProof/>
          <w:sz w:val="24"/>
          <w:szCs w:val="24"/>
        </w:rPr>
        <w:lastRenderedPageBreak/>
        <w:drawing>
          <wp:inline distT="0" distB="0" distL="0" distR="0">
            <wp:extent cx="3857430" cy="2321169"/>
            <wp:effectExtent l="19050" t="0" r="9720" b="2931"/>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1218" w:rsidRPr="004B58B1" w:rsidRDefault="00B21218" w:rsidP="004B58B1">
      <w:pPr>
        <w:ind w:left="1843" w:hanging="1123"/>
        <w:rPr>
          <w:rFonts w:ascii="Times New Roman" w:hAnsi="Times New Roman" w:cs="Times New Roman"/>
          <w:sz w:val="24"/>
          <w:szCs w:val="24"/>
          <w:lang w:eastAsia="id-ID"/>
        </w:rPr>
      </w:pPr>
      <w:r w:rsidRPr="004B58B1">
        <w:rPr>
          <w:rFonts w:ascii="Times New Roman" w:hAnsi="Times New Roman" w:cs="Times New Roman"/>
          <w:b/>
          <w:sz w:val="24"/>
          <w:szCs w:val="24"/>
          <w:lang w:eastAsia="id-ID"/>
        </w:rPr>
        <w:t xml:space="preserve"> </w:t>
      </w:r>
      <w:r w:rsidR="00C65B63" w:rsidRPr="004B58B1">
        <w:rPr>
          <w:rFonts w:ascii="Times New Roman" w:hAnsi="Times New Roman" w:cs="Times New Roman"/>
          <w:b/>
          <w:sz w:val="24"/>
          <w:szCs w:val="24"/>
          <w:lang w:eastAsia="id-ID"/>
        </w:rPr>
        <w:t>Gambar 3</w:t>
      </w:r>
      <w:r w:rsidR="00C65B63" w:rsidRPr="004B58B1">
        <w:rPr>
          <w:rFonts w:ascii="Times New Roman" w:hAnsi="Times New Roman" w:cs="Times New Roman"/>
          <w:sz w:val="24"/>
          <w:szCs w:val="24"/>
          <w:lang w:eastAsia="id-ID"/>
        </w:rPr>
        <w:t xml:space="preserve">. </w:t>
      </w:r>
      <w:r w:rsidR="00C47D4A">
        <w:rPr>
          <w:rFonts w:ascii="Times New Roman" w:hAnsi="Times New Roman" w:cs="Times New Roman"/>
          <w:sz w:val="24"/>
          <w:szCs w:val="24"/>
          <w:lang w:eastAsia="id-ID"/>
        </w:rPr>
        <w:t>Persentase Kategori Pengetahuan Dasar Matematika (PDM) Gabungan</w:t>
      </w:r>
    </w:p>
    <w:p w:rsidR="00B21218" w:rsidRPr="008B0655" w:rsidRDefault="00B21218" w:rsidP="00994AB5">
      <w:pPr>
        <w:pStyle w:val="ListParagraph"/>
        <w:spacing w:after="0" w:line="240" w:lineRule="auto"/>
        <w:ind w:left="0" w:firstLine="720"/>
        <w:jc w:val="both"/>
        <w:rPr>
          <w:rFonts w:ascii="Times New Roman" w:hAnsi="Times New Roman" w:cs="Times New Roman"/>
          <w:sz w:val="24"/>
          <w:szCs w:val="24"/>
          <w:lang w:val="en-US" w:eastAsia="id-ID"/>
        </w:rPr>
      </w:pPr>
    </w:p>
    <w:p w:rsidR="00912EBB" w:rsidRPr="00994AB5" w:rsidRDefault="00FA3C69" w:rsidP="00994AB5">
      <w:pPr>
        <w:pStyle w:val="ListParagraph"/>
        <w:numPr>
          <w:ilvl w:val="0"/>
          <w:numId w:val="2"/>
        </w:numPr>
        <w:spacing w:after="0" w:line="240" w:lineRule="auto"/>
        <w:ind w:left="284" w:hanging="284"/>
        <w:jc w:val="both"/>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 xml:space="preserve">Pengujian Hipotesis </w:t>
      </w:r>
    </w:p>
    <w:p w:rsidR="005B5FD2" w:rsidRDefault="005B5FD2" w:rsidP="00994AB5">
      <w:pPr>
        <w:pStyle w:val="ListParagraph"/>
        <w:spacing w:after="0" w:line="240" w:lineRule="auto"/>
        <w:ind w:left="0" w:firstLine="720"/>
        <w:jc w:val="both"/>
        <w:rPr>
          <w:rFonts w:ascii="Times New Roman" w:hAnsi="Times New Roman" w:cs="Times New Roman"/>
          <w:sz w:val="24"/>
          <w:szCs w:val="24"/>
          <w:lang w:val="en-US"/>
        </w:rPr>
      </w:pPr>
      <w:r w:rsidRPr="00994AB5">
        <w:rPr>
          <w:rFonts w:ascii="Times New Roman" w:hAnsi="Times New Roman" w:cs="Times New Roman"/>
          <w:sz w:val="24"/>
          <w:szCs w:val="24"/>
          <w:lang w:eastAsia="id-ID"/>
        </w:rPr>
        <w:t xml:space="preserve">Sebelum pengujian hipotesis dilakukan terlebih </w:t>
      </w:r>
      <w:r w:rsidR="006A0C91" w:rsidRPr="00994AB5">
        <w:rPr>
          <w:rFonts w:ascii="Times New Roman" w:hAnsi="Times New Roman" w:cs="Times New Roman"/>
          <w:sz w:val="24"/>
          <w:szCs w:val="24"/>
          <w:lang w:eastAsia="id-ID"/>
        </w:rPr>
        <w:t>pengujian</w:t>
      </w:r>
      <w:r w:rsidR="00F140A2" w:rsidRPr="00994AB5">
        <w:rPr>
          <w:rFonts w:ascii="Times New Roman" w:hAnsi="Times New Roman" w:cs="Times New Roman"/>
          <w:sz w:val="24"/>
          <w:szCs w:val="24"/>
          <w:lang w:eastAsia="id-ID"/>
        </w:rPr>
        <w:t xml:space="preserve"> normalitas data menggunakan uji </w:t>
      </w:r>
      <w:r w:rsidR="00F140A2" w:rsidRPr="00994AB5">
        <w:rPr>
          <w:rFonts w:ascii="Times New Roman" w:hAnsi="Times New Roman" w:cs="Times New Roman"/>
          <w:i/>
          <w:sz w:val="24"/>
          <w:szCs w:val="24"/>
        </w:rPr>
        <w:t>Kolmogorov-Smirnov</w:t>
      </w:r>
      <w:r w:rsidR="00F140A2" w:rsidRPr="00994AB5">
        <w:rPr>
          <w:rFonts w:ascii="Times New Roman" w:hAnsi="Times New Roman" w:cs="Times New Roman"/>
          <w:sz w:val="24"/>
          <w:szCs w:val="24"/>
        </w:rPr>
        <w:t>. Hasil pengujian</w:t>
      </w:r>
      <w:r w:rsidR="00994AB5">
        <w:rPr>
          <w:rFonts w:ascii="Times New Roman" w:hAnsi="Times New Roman" w:cs="Times New Roman"/>
          <w:sz w:val="24"/>
          <w:szCs w:val="24"/>
        </w:rPr>
        <w:t xml:space="preserve"> disajikan pada Tabel 3 berikut</w:t>
      </w:r>
      <w:r w:rsidR="00994AB5">
        <w:rPr>
          <w:rFonts w:ascii="Times New Roman" w:hAnsi="Times New Roman" w:cs="Times New Roman"/>
          <w:sz w:val="24"/>
          <w:szCs w:val="24"/>
          <w:lang w:val="en-US"/>
        </w:rPr>
        <w:t>:</w:t>
      </w:r>
    </w:p>
    <w:p w:rsidR="00994AB5" w:rsidRPr="00994AB5" w:rsidRDefault="00994AB5" w:rsidP="00994AB5">
      <w:pPr>
        <w:pStyle w:val="ListParagraph"/>
        <w:spacing w:after="0" w:line="240" w:lineRule="auto"/>
        <w:ind w:left="0" w:firstLine="720"/>
        <w:jc w:val="both"/>
        <w:rPr>
          <w:rFonts w:ascii="Times New Roman" w:hAnsi="Times New Roman" w:cs="Times New Roman"/>
          <w:sz w:val="16"/>
          <w:szCs w:val="24"/>
          <w:lang w:val="en-US"/>
        </w:rPr>
      </w:pPr>
    </w:p>
    <w:p w:rsidR="00994AB5" w:rsidRPr="005840D4" w:rsidRDefault="00F140A2" w:rsidP="00994AB5">
      <w:pPr>
        <w:pStyle w:val="ListParagraph"/>
        <w:spacing w:after="0" w:line="240" w:lineRule="auto"/>
        <w:ind w:left="0"/>
        <w:jc w:val="center"/>
        <w:rPr>
          <w:rFonts w:ascii="Times New Roman" w:hAnsi="Times New Roman" w:cs="Times New Roman"/>
          <w:b/>
          <w:sz w:val="24"/>
          <w:szCs w:val="24"/>
          <w:lang w:val="en-US"/>
        </w:rPr>
      </w:pPr>
      <w:r w:rsidRPr="00994AB5">
        <w:rPr>
          <w:rFonts w:ascii="Times New Roman" w:hAnsi="Times New Roman" w:cs="Times New Roman"/>
          <w:b/>
          <w:sz w:val="24"/>
          <w:szCs w:val="24"/>
        </w:rPr>
        <w:t xml:space="preserve">Tabel 3. </w:t>
      </w:r>
    </w:p>
    <w:p w:rsidR="00F140A2" w:rsidRDefault="00F140A2" w:rsidP="00994AB5">
      <w:pPr>
        <w:pStyle w:val="ListParagraph"/>
        <w:spacing w:after="0" w:line="240" w:lineRule="auto"/>
        <w:ind w:left="0"/>
        <w:jc w:val="center"/>
        <w:rPr>
          <w:rFonts w:ascii="Times New Roman" w:hAnsi="Times New Roman" w:cs="Times New Roman"/>
          <w:sz w:val="24"/>
          <w:szCs w:val="24"/>
          <w:lang w:val="en-US"/>
        </w:rPr>
      </w:pPr>
      <w:r w:rsidRPr="00994AB5">
        <w:rPr>
          <w:rFonts w:ascii="Times New Roman" w:hAnsi="Times New Roman" w:cs="Times New Roman"/>
          <w:sz w:val="24"/>
          <w:szCs w:val="24"/>
        </w:rPr>
        <w:t>Hasil Analisis Statistik Uji Normalitas</w:t>
      </w:r>
    </w:p>
    <w:p w:rsidR="00994AB5" w:rsidRPr="00994AB5" w:rsidRDefault="00994AB5" w:rsidP="00994AB5">
      <w:pPr>
        <w:pStyle w:val="ListParagraph"/>
        <w:spacing w:after="0" w:line="240" w:lineRule="auto"/>
        <w:ind w:left="0"/>
        <w:jc w:val="center"/>
        <w:rPr>
          <w:rFonts w:ascii="Times New Roman" w:hAnsi="Times New Roman" w:cs="Times New Roman"/>
          <w:sz w:val="20"/>
          <w:szCs w:val="24"/>
          <w:lang w:val="en-US"/>
        </w:rPr>
      </w:pPr>
    </w:p>
    <w:tbl>
      <w:tblPr>
        <w:tblStyle w:val="TableGrid"/>
        <w:tblW w:w="4077" w:type="dxa"/>
        <w:jc w:val="center"/>
        <w:tblBorders>
          <w:left w:val="none" w:sz="0" w:space="0" w:color="auto"/>
          <w:right w:val="none" w:sz="0" w:space="0" w:color="auto"/>
        </w:tblBorders>
        <w:tblLook w:val="04A0"/>
      </w:tblPr>
      <w:tblGrid>
        <w:gridCol w:w="2660"/>
        <w:gridCol w:w="1417"/>
      </w:tblGrid>
      <w:tr w:rsidR="0074212B" w:rsidRPr="00994AB5" w:rsidTr="0074212B">
        <w:trPr>
          <w:jc w:val="center"/>
        </w:trPr>
        <w:tc>
          <w:tcPr>
            <w:tcW w:w="2660" w:type="dxa"/>
          </w:tcPr>
          <w:p w:rsidR="0074212B" w:rsidRPr="00994AB5" w:rsidRDefault="0074212B" w:rsidP="00994AB5">
            <w:pPr>
              <w:pStyle w:val="ListParagraph"/>
              <w:ind w:left="0"/>
              <w:jc w:val="both"/>
              <w:rPr>
                <w:rFonts w:ascii="Times New Roman" w:hAnsi="Times New Roman" w:cs="Times New Roman"/>
                <w:sz w:val="24"/>
                <w:szCs w:val="24"/>
                <w:lang w:eastAsia="id-ID"/>
              </w:rPr>
            </w:pPr>
          </w:p>
        </w:tc>
        <w:tc>
          <w:tcPr>
            <w:tcW w:w="1417" w:type="dxa"/>
          </w:tcPr>
          <w:p w:rsidR="0074212B" w:rsidRPr="00994AB5" w:rsidRDefault="0074212B" w:rsidP="00994AB5">
            <w:pPr>
              <w:pStyle w:val="ListParagraph"/>
              <w:ind w:left="0"/>
              <w:jc w:val="center"/>
              <w:rPr>
                <w:rFonts w:ascii="Times New Roman" w:hAnsi="Times New Roman" w:cs="Times New Roman"/>
                <w:b/>
                <w:sz w:val="24"/>
                <w:szCs w:val="24"/>
                <w:lang w:val="en-US" w:eastAsia="id-ID"/>
              </w:rPr>
            </w:pPr>
            <w:r w:rsidRPr="00994AB5">
              <w:rPr>
                <w:rFonts w:ascii="Times New Roman" w:hAnsi="Times New Roman" w:cs="Times New Roman"/>
                <w:b/>
                <w:sz w:val="24"/>
                <w:szCs w:val="24"/>
                <w:lang w:val="en-US" w:eastAsia="id-ID"/>
              </w:rPr>
              <w:t>Nilai PDM</w:t>
            </w:r>
          </w:p>
        </w:tc>
      </w:tr>
      <w:tr w:rsidR="0074212B" w:rsidRPr="00994AB5" w:rsidTr="0074212B">
        <w:trPr>
          <w:jc w:val="center"/>
        </w:trPr>
        <w:tc>
          <w:tcPr>
            <w:tcW w:w="2660" w:type="dxa"/>
          </w:tcPr>
          <w:p w:rsidR="0074212B" w:rsidRPr="00994AB5" w:rsidRDefault="0074212B" w:rsidP="00994AB5">
            <w:pPr>
              <w:pStyle w:val="ListParagraph"/>
              <w:ind w:left="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Kolmolgorov-Smirnov Z</w:t>
            </w:r>
          </w:p>
        </w:tc>
        <w:tc>
          <w:tcPr>
            <w:tcW w:w="1417" w:type="dxa"/>
          </w:tcPr>
          <w:p w:rsidR="0074212B" w:rsidRPr="00994AB5" w:rsidRDefault="0074212B" w:rsidP="00994AB5">
            <w:pPr>
              <w:pStyle w:val="ListParagraph"/>
              <w:ind w:left="0"/>
              <w:jc w:val="center"/>
              <w:rPr>
                <w:rFonts w:ascii="Times New Roman" w:hAnsi="Times New Roman" w:cs="Times New Roman"/>
                <w:sz w:val="24"/>
                <w:szCs w:val="24"/>
                <w:lang w:val="en-US" w:eastAsia="id-ID"/>
              </w:rPr>
            </w:pPr>
            <w:r w:rsidRPr="00994AB5">
              <w:rPr>
                <w:rFonts w:ascii="Times New Roman" w:hAnsi="Times New Roman" w:cs="Times New Roman"/>
                <w:sz w:val="24"/>
                <w:szCs w:val="24"/>
                <w:lang w:eastAsia="id-ID"/>
              </w:rPr>
              <w:t>2,</w:t>
            </w:r>
            <w:r w:rsidRPr="00994AB5">
              <w:rPr>
                <w:rFonts w:ascii="Times New Roman" w:hAnsi="Times New Roman" w:cs="Times New Roman"/>
                <w:sz w:val="24"/>
                <w:szCs w:val="24"/>
                <w:lang w:val="en-US" w:eastAsia="id-ID"/>
              </w:rPr>
              <w:t>336</w:t>
            </w:r>
          </w:p>
        </w:tc>
      </w:tr>
      <w:tr w:rsidR="0074212B" w:rsidRPr="00994AB5" w:rsidTr="0074212B">
        <w:trPr>
          <w:jc w:val="center"/>
        </w:trPr>
        <w:tc>
          <w:tcPr>
            <w:tcW w:w="2660" w:type="dxa"/>
          </w:tcPr>
          <w:p w:rsidR="0074212B" w:rsidRPr="00994AB5" w:rsidRDefault="0074212B" w:rsidP="00994AB5">
            <w:pPr>
              <w:pStyle w:val="ListParagraph"/>
              <w:ind w:left="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Asymp. Sign (2 Tailed)</w:t>
            </w:r>
          </w:p>
        </w:tc>
        <w:tc>
          <w:tcPr>
            <w:tcW w:w="1417" w:type="dxa"/>
          </w:tcPr>
          <w:p w:rsidR="0074212B" w:rsidRPr="00994AB5" w:rsidRDefault="0074212B" w:rsidP="00994AB5">
            <w:pPr>
              <w:pStyle w:val="ListParagraph"/>
              <w:ind w:left="0"/>
              <w:jc w:val="center"/>
              <w:rPr>
                <w:rFonts w:ascii="Times New Roman" w:hAnsi="Times New Roman" w:cs="Times New Roman"/>
                <w:sz w:val="24"/>
                <w:szCs w:val="24"/>
                <w:lang w:eastAsia="id-ID"/>
              </w:rPr>
            </w:pPr>
            <w:r w:rsidRPr="00994AB5">
              <w:rPr>
                <w:rFonts w:ascii="Times New Roman" w:hAnsi="Times New Roman" w:cs="Times New Roman"/>
                <w:sz w:val="24"/>
                <w:szCs w:val="24"/>
                <w:lang w:eastAsia="id-ID"/>
              </w:rPr>
              <w:t>0,000</w:t>
            </w:r>
          </w:p>
        </w:tc>
      </w:tr>
    </w:tbl>
    <w:p w:rsidR="00BC1E58" w:rsidRDefault="00BC1E58" w:rsidP="00994AB5">
      <w:pPr>
        <w:tabs>
          <w:tab w:val="left" w:pos="9090"/>
        </w:tabs>
        <w:autoSpaceDE w:val="0"/>
        <w:autoSpaceDN w:val="0"/>
        <w:adjustRightInd w:val="0"/>
        <w:spacing w:after="0" w:line="240" w:lineRule="auto"/>
        <w:jc w:val="both"/>
        <w:rPr>
          <w:rFonts w:ascii="Times New Roman" w:hAnsi="Times New Roman" w:cs="Times New Roman"/>
          <w:sz w:val="24"/>
          <w:szCs w:val="24"/>
        </w:rPr>
      </w:pPr>
    </w:p>
    <w:p w:rsidR="00F140A2" w:rsidRPr="00994AB5" w:rsidRDefault="00F140A2" w:rsidP="00994AB5">
      <w:pPr>
        <w:tabs>
          <w:tab w:val="left" w:pos="9090"/>
        </w:tabs>
        <w:autoSpaceDE w:val="0"/>
        <w:autoSpaceDN w:val="0"/>
        <w:adjustRightInd w:val="0"/>
        <w:spacing w:after="0" w:line="240" w:lineRule="auto"/>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Tabel 3 menunjukkan bahwa nilai Asymp. Sig. (2-tailed) </w:t>
      </w:r>
      <w:r w:rsidR="0074212B" w:rsidRPr="00994AB5">
        <w:rPr>
          <w:rFonts w:ascii="Times New Roman" w:hAnsi="Times New Roman" w:cs="Times New Roman"/>
          <w:sz w:val="24"/>
          <w:szCs w:val="24"/>
        </w:rPr>
        <w:t xml:space="preserve">nilai Pengetahuan Dasar Matematika (PDM) seluruh siswa </w:t>
      </w:r>
      <w:r w:rsidRPr="00994AB5">
        <w:rPr>
          <w:rFonts w:ascii="Times New Roman" w:hAnsi="Times New Roman" w:cs="Times New Roman"/>
          <w:sz w:val="24"/>
          <w:szCs w:val="24"/>
          <w:lang w:val="id-ID"/>
        </w:rPr>
        <w:t>lebih kecil dari nilai α = 0,05 sehingga H</w:t>
      </w:r>
      <w:r w:rsidRPr="00994AB5">
        <w:rPr>
          <w:rFonts w:ascii="Times New Roman" w:hAnsi="Times New Roman" w:cs="Times New Roman"/>
          <w:sz w:val="24"/>
          <w:szCs w:val="24"/>
          <w:vertAlign w:val="subscript"/>
          <w:lang w:val="id-ID"/>
        </w:rPr>
        <w:t>o</w:t>
      </w:r>
      <w:r w:rsidRPr="00994AB5">
        <w:rPr>
          <w:rFonts w:ascii="Times New Roman" w:hAnsi="Times New Roman" w:cs="Times New Roman"/>
          <w:sz w:val="24"/>
          <w:szCs w:val="24"/>
          <w:lang w:val="id-ID"/>
        </w:rPr>
        <w:t xml:space="preserve"> ditolak. Dengan demikian dapat disimpulkan bahwa data PDM keseluruhan yang diperoleh berasal dari populasi yang tidak berdistribusi normal.</w:t>
      </w:r>
    </w:p>
    <w:p w:rsidR="00F140A2" w:rsidRDefault="00F140A2" w:rsidP="00994AB5">
      <w:pPr>
        <w:tabs>
          <w:tab w:val="left" w:pos="9090"/>
        </w:tabs>
        <w:autoSpaceDE w:val="0"/>
        <w:autoSpaceDN w:val="0"/>
        <w:adjustRightInd w:val="0"/>
        <w:spacing w:after="0" w:line="240" w:lineRule="auto"/>
        <w:ind w:firstLine="720"/>
        <w:jc w:val="both"/>
        <w:rPr>
          <w:rFonts w:ascii="Times New Roman" w:hAnsi="Times New Roman" w:cs="Times New Roman"/>
          <w:sz w:val="24"/>
          <w:szCs w:val="24"/>
        </w:rPr>
      </w:pPr>
      <w:r w:rsidRPr="00994AB5">
        <w:rPr>
          <w:rFonts w:ascii="Times New Roman" w:hAnsi="Times New Roman" w:cs="Times New Roman"/>
          <w:sz w:val="24"/>
          <w:szCs w:val="24"/>
          <w:lang w:val="id-ID"/>
        </w:rPr>
        <w:t xml:space="preserve">Karena data tidak berdistribusi normal maka dilanjutkan dengan pengujian perbandingan rata-rata menggunakan </w:t>
      </w:r>
      <w:r w:rsidRPr="00994AB5">
        <w:rPr>
          <w:rFonts w:ascii="Times New Roman" w:hAnsi="Times New Roman" w:cs="Times New Roman"/>
          <w:bCs/>
          <w:sz w:val="24"/>
          <w:szCs w:val="24"/>
          <w:lang w:val="id-ID" w:eastAsia="id-ID"/>
        </w:rPr>
        <w:t xml:space="preserve">uji </w:t>
      </w:r>
      <w:r w:rsidRPr="00994AB5">
        <w:rPr>
          <w:rFonts w:ascii="Times New Roman" w:hAnsi="Times New Roman" w:cs="Times New Roman"/>
          <w:i/>
          <w:sz w:val="24"/>
          <w:szCs w:val="24"/>
          <w:lang w:val="id-ID"/>
        </w:rPr>
        <w:t>Kruskal Wallis H</w:t>
      </w:r>
      <w:r w:rsidR="00C6271F" w:rsidRPr="00994AB5">
        <w:rPr>
          <w:rFonts w:ascii="Times New Roman" w:hAnsi="Times New Roman" w:cs="Times New Roman"/>
          <w:sz w:val="24"/>
          <w:szCs w:val="24"/>
          <w:lang w:val="id-ID"/>
        </w:rPr>
        <w:t>. Hasil pengujian</w:t>
      </w:r>
      <w:r w:rsidR="00994AB5">
        <w:rPr>
          <w:rFonts w:ascii="Times New Roman" w:hAnsi="Times New Roman" w:cs="Times New Roman"/>
          <w:sz w:val="24"/>
          <w:szCs w:val="24"/>
          <w:lang w:val="id-ID"/>
        </w:rPr>
        <w:t xml:space="preserve"> disajikan pada Tabel 4 berikut</w:t>
      </w:r>
      <w:r w:rsidR="00994AB5">
        <w:rPr>
          <w:rFonts w:ascii="Times New Roman" w:hAnsi="Times New Roman" w:cs="Times New Roman"/>
          <w:sz w:val="24"/>
          <w:szCs w:val="24"/>
        </w:rPr>
        <w:t>:</w:t>
      </w:r>
    </w:p>
    <w:p w:rsidR="0017181A" w:rsidRDefault="0017181A" w:rsidP="00994AB5">
      <w:pPr>
        <w:tabs>
          <w:tab w:val="left" w:pos="9090"/>
        </w:tabs>
        <w:autoSpaceDE w:val="0"/>
        <w:autoSpaceDN w:val="0"/>
        <w:adjustRightInd w:val="0"/>
        <w:spacing w:after="0" w:line="240" w:lineRule="auto"/>
        <w:ind w:firstLine="720"/>
        <w:jc w:val="both"/>
        <w:rPr>
          <w:rFonts w:ascii="Times New Roman" w:hAnsi="Times New Roman" w:cs="Times New Roman"/>
          <w:sz w:val="24"/>
          <w:szCs w:val="24"/>
        </w:rPr>
      </w:pPr>
    </w:p>
    <w:p w:rsidR="0017181A" w:rsidRDefault="0017181A" w:rsidP="00994AB5">
      <w:pPr>
        <w:tabs>
          <w:tab w:val="left" w:pos="9090"/>
        </w:tabs>
        <w:autoSpaceDE w:val="0"/>
        <w:autoSpaceDN w:val="0"/>
        <w:adjustRightInd w:val="0"/>
        <w:spacing w:after="0" w:line="240" w:lineRule="auto"/>
        <w:ind w:firstLine="720"/>
        <w:jc w:val="both"/>
        <w:rPr>
          <w:rFonts w:ascii="Times New Roman" w:hAnsi="Times New Roman" w:cs="Times New Roman"/>
          <w:sz w:val="24"/>
          <w:szCs w:val="24"/>
        </w:rPr>
      </w:pPr>
    </w:p>
    <w:p w:rsidR="0017181A" w:rsidRPr="00994AB5" w:rsidRDefault="0017181A" w:rsidP="00994AB5">
      <w:pPr>
        <w:tabs>
          <w:tab w:val="left" w:pos="9090"/>
        </w:tabs>
        <w:autoSpaceDE w:val="0"/>
        <w:autoSpaceDN w:val="0"/>
        <w:adjustRightInd w:val="0"/>
        <w:spacing w:after="0" w:line="240" w:lineRule="auto"/>
        <w:ind w:firstLine="720"/>
        <w:jc w:val="both"/>
        <w:rPr>
          <w:rFonts w:ascii="Times New Roman" w:hAnsi="Times New Roman" w:cs="Times New Roman"/>
          <w:sz w:val="24"/>
          <w:szCs w:val="24"/>
        </w:rPr>
      </w:pPr>
    </w:p>
    <w:p w:rsidR="00994AB5" w:rsidRDefault="00994AB5" w:rsidP="00994AB5">
      <w:pPr>
        <w:spacing w:after="0" w:line="240" w:lineRule="auto"/>
        <w:ind w:left="1134" w:right="562" w:hanging="1134"/>
        <w:jc w:val="center"/>
        <w:rPr>
          <w:rFonts w:ascii="Times New Roman" w:hAnsi="Times New Roman" w:cs="Times New Roman"/>
          <w:b/>
          <w:sz w:val="24"/>
          <w:szCs w:val="24"/>
        </w:rPr>
      </w:pPr>
    </w:p>
    <w:p w:rsidR="00994AB5" w:rsidRDefault="00C6271F" w:rsidP="00994AB5">
      <w:pPr>
        <w:spacing w:after="0" w:line="240" w:lineRule="auto"/>
        <w:ind w:left="1134" w:right="562" w:hanging="1134"/>
        <w:jc w:val="center"/>
        <w:rPr>
          <w:rFonts w:ascii="Times New Roman" w:hAnsi="Times New Roman" w:cs="Times New Roman"/>
          <w:sz w:val="24"/>
          <w:szCs w:val="24"/>
        </w:rPr>
      </w:pPr>
      <w:r w:rsidRPr="00994AB5">
        <w:rPr>
          <w:rFonts w:ascii="Times New Roman" w:hAnsi="Times New Roman" w:cs="Times New Roman"/>
          <w:b/>
          <w:sz w:val="24"/>
          <w:szCs w:val="24"/>
          <w:lang w:val="id-ID"/>
        </w:rPr>
        <w:lastRenderedPageBreak/>
        <w:t>Tabel 4.</w:t>
      </w:r>
    </w:p>
    <w:p w:rsidR="00994AB5" w:rsidRDefault="00E00C7D" w:rsidP="00994AB5">
      <w:pPr>
        <w:spacing w:after="0" w:line="240" w:lineRule="auto"/>
        <w:jc w:val="center"/>
        <w:rPr>
          <w:rFonts w:ascii="Times New Roman" w:hAnsi="Times New Roman" w:cs="Times New Roman"/>
          <w:bCs/>
          <w:sz w:val="24"/>
          <w:szCs w:val="24"/>
        </w:rPr>
      </w:pPr>
      <w:r w:rsidRPr="00994AB5">
        <w:rPr>
          <w:rFonts w:ascii="Times New Roman" w:hAnsi="Times New Roman" w:cs="Times New Roman"/>
          <w:sz w:val="24"/>
          <w:szCs w:val="24"/>
          <w:lang w:val="id-ID"/>
        </w:rPr>
        <w:t xml:space="preserve">Hasil </w:t>
      </w:r>
      <w:r w:rsidR="00C6271F" w:rsidRPr="00994AB5">
        <w:rPr>
          <w:rFonts w:ascii="Times New Roman" w:hAnsi="Times New Roman" w:cs="Times New Roman"/>
          <w:sz w:val="24"/>
          <w:szCs w:val="24"/>
          <w:lang w:val="id-ID"/>
        </w:rPr>
        <w:t xml:space="preserve">Uji Perbedaan Rata-rata </w:t>
      </w:r>
      <w:r w:rsidR="00C6271F" w:rsidRPr="00994AB5">
        <w:rPr>
          <w:rFonts w:ascii="Times New Roman" w:hAnsi="Times New Roman" w:cs="Times New Roman"/>
          <w:bCs/>
          <w:sz w:val="24"/>
          <w:szCs w:val="24"/>
          <w:lang w:val="id-ID"/>
        </w:rPr>
        <w:t>Pen</w:t>
      </w:r>
      <w:r w:rsidR="00994AB5">
        <w:rPr>
          <w:rFonts w:ascii="Times New Roman" w:hAnsi="Times New Roman" w:cs="Times New Roman"/>
          <w:bCs/>
          <w:sz w:val="24"/>
          <w:szCs w:val="24"/>
          <w:lang w:val="id-ID"/>
        </w:rPr>
        <w:t>getahuan Dasar Matematika (PDM)</w:t>
      </w:r>
      <w:r w:rsidR="00994AB5">
        <w:rPr>
          <w:rFonts w:ascii="Times New Roman" w:hAnsi="Times New Roman" w:cs="Times New Roman"/>
          <w:bCs/>
          <w:sz w:val="24"/>
          <w:szCs w:val="24"/>
        </w:rPr>
        <w:t xml:space="preserve"> </w:t>
      </w:r>
    </w:p>
    <w:p w:rsidR="00C6271F" w:rsidRDefault="00C6271F" w:rsidP="00994AB5">
      <w:pPr>
        <w:spacing w:after="0" w:line="240" w:lineRule="auto"/>
        <w:jc w:val="center"/>
        <w:rPr>
          <w:rFonts w:ascii="Times New Roman" w:hAnsi="Times New Roman" w:cs="Times New Roman"/>
          <w:bCs/>
          <w:sz w:val="24"/>
          <w:szCs w:val="24"/>
        </w:rPr>
      </w:pPr>
      <w:r w:rsidRPr="00994AB5">
        <w:rPr>
          <w:rFonts w:ascii="Times New Roman" w:hAnsi="Times New Roman" w:cs="Times New Roman"/>
          <w:bCs/>
          <w:sz w:val="24"/>
          <w:szCs w:val="24"/>
          <w:lang w:val="id-ID"/>
        </w:rPr>
        <w:t>Siswa Berdasarkan Level Sekolah</w:t>
      </w:r>
    </w:p>
    <w:p w:rsidR="00994AB5" w:rsidRPr="00994AB5" w:rsidRDefault="00994AB5" w:rsidP="00994AB5">
      <w:pPr>
        <w:spacing w:after="0" w:line="240" w:lineRule="auto"/>
        <w:jc w:val="center"/>
        <w:rPr>
          <w:rFonts w:ascii="Times New Roman" w:hAnsi="Times New Roman" w:cs="Times New Roman"/>
          <w:b/>
          <w:bCs/>
          <w:sz w:val="24"/>
          <w:szCs w:val="24"/>
        </w:rPr>
      </w:pPr>
    </w:p>
    <w:tbl>
      <w:tblPr>
        <w:tblStyle w:val="TableGrid"/>
        <w:tblW w:w="0" w:type="auto"/>
        <w:jc w:val="center"/>
        <w:tblBorders>
          <w:left w:val="none" w:sz="0" w:space="0" w:color="auto"/>
          <w:right w:val="none" w:sz="0" w:space="0" w:color="auto"/>
        </w:tblBorders>
        <w:tblLook w:val="04A0"/>
      </w:tblPr>
      <w:tblGrid>
        <w:gridCol w:w="2235"/>
        <w:gridCol w:w="2409"/>
      </w:tblGrid>
      <w:tr w:rsidR="00C6271F" w:rsidRPr="00994AB5" w:rsidTr="00C6271F">
        <w:trPr>
          <w:jc w:val="center"/>
        </w:trPr>
        <w:tc>
          <w:tcPr>
            <w:tcW w:w="2235" w:type="dxa"/>
          </w:tcPr>
          <w:p w:rsidR="00C6271F" w:rsidRPr="00994AB5" w:rsidRDefault="00C6271F" w:rsidP="00994AB5">
            <w:pPr>
              <w:tabs>
                <w:tab w:val="left" w:pos="9090"/>
              </w:tabs>
              <w:autoSpaceDE w:val="0"/>
              <w:autoSpaceDN w:val="0"/>
              <w:adjustRightInd w:val="0"/>
              <w:jc w:val="both"/>
              <w:rPr>
                <w:rFonts w:ascii="Times New Roman" w:hAnsi="Times New Roman" w:cs="Times New Roman"/>
                <w:sz w:val="24"/>
                <w:szCs w:val="24"/>
                <w:lang w:val="id-ID"/>
              </w:rPr>
            </w:pPr>
          </w:p>
        </w:tc>
        <w:tc>
          <w:tcPr>
            <w:tcW w:w="2409" w:type="dxa"/>
          </w:tcPr>
          <w:p w:rsidR="00C6271F" w:rsidRPr="00161546" w:rsidRDefault="00C6271F" w:rsidP="00994AB5">
            <w:pPr>
              <w:tabs>
                <w:tab w:val="left" w:pos="9090"/>
              </w:tabs>
              <w:autoSpaceDE w:val="0"/>
              <w:autoSpaceDN w:val="0"/>
              <w:adjustRightInd w:val="0"/>
              <w:jc w:val="center"/>
              <w:rPr>
                <w:rFonts w:ascii="Times New Roman" w:hAnsi="Times New Roman" w:cs="Times New Roman"/>
                <w:b/>
                <w:sz w:val="24"/>
                <w:szCs w:val="24"/>
                <w:lang w:val="id-ID"/>
              </w:rPr>
            </w:pPr>
            <w:r w:rsidRPr="00161546">
              <w:rPr>
                <w:rFonts w:ascii="Times New Roman" w:hAnsi="Times New Roman" w:cs="Times New Roman"/>
                <w:b/>
                <w:sz w:val="24"/>
                <w:szCs w:val="24"/>
                <w:lang w:val="id-ID"/>
              </w:rPr>
              <w:t>Nilai PDM</w:t>
            </w:r>
          </w:p>
        </w:tc>
      </w:tr>
      <w:tr w:rsidR="00C6271F" w:rsidRPr="00994AB5" w:rsidTr="00C6271F">
        <w:trPr>
          <w:jc w:val="center"/>
        </w:trPr>
        <w:tc>
          <w:tcPr>
            <w:tcW w:w="2235" w:type="dxa"/>
          </w:tcPr>
          <w:p w:rsidR="00C6271F" w:rsidRPr="00994AB5" w:rsidRDefault="00C6271F" w:rsidP="00994AB5">
            <w:pPr>
              <w:tabs>
                <w:tab w:val="left" w:pos="9090"/>
              </w:tabs>
              <w:autoSpaceDE w:val="0"/>
              <w:autoSpaceDN w:val="0"/>
              <w:adjustRightInd w:val="0"/>
              <w:jc w:val="both"/>
              <w:rPr>
                <w:rFonts w:ascii="Times New Roman" w:hAnsi="Times New Roman" w:cs="Times New Roman"/>
                <w:i/>
                <w:sz w:val="24"/>
                <w:szCs w:val="24"/>
                <w:lang w:val="id-ID"/>
              </w:rPr>
            </w:pPr>
            <w:r w:rsidRPr="00994AB5">
              <w:rPr>
                <w:rFonts w:ascii="Times New Roman" w:hAnsi="Times New Roman" w:cs="Times New Roman"/>
                <w:i/>
                <w:sz w:val="24"/>
                <w:szCs w:val="24"/>
                <w:lang w:val="id-ID"/>
              </w:rPr>
              <w:t>Chi-Square</w:t>
            </w:r>
          </w:p>
        </w:tc>
        <w:tc>
          <w:tcPr>
            <w:tcW w:w="2409" w:type="dxa"/>
          </w:tcPr>
          <w:p w:rsidR="00C6271F" w:rsidRPr="00994AB5" w:rsidRDefault="00C6271F"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187,646</w:t>
            </w:r>
          </w:p>
        </w:tc>
      </w:tr>
      <w:tr w:rsidR="00C6271F" w:rsidRPr="00994AB5" w:rsidTr="00C6271F">
        <w:trPr>
          <w:jc w:val="center"/>
        </w:trPr>
        <w:tc>
          <w:tcPr>
            <w:tcW w:w="2235" w:type="dxa"/>
          </w:tcPr>
          <w:p w:rsidR="00C6271F" w:rsidRPr="00994AB5" w:rsidRDefault="00C6271F" w:rsidP="00994AB5">
            <w:pPr>
              <w:tabs>
                <w:tab w:val="left" w:pos="9090"/>
              </w:tabs>
              <w:autoSpaceDE w:val="0"/>
              <w:autoSpaceDN w:val="0"/>
              <w:adjustRightInd w:val="0"/>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Df</w:t>
            </w:r>
          </w:p>
        </w:tc>
        <w:tc>
          <w:tcPr>
            <w:tcW w:w="2409" w:type="dxa"/>
          </w:tcPr>
          <w:p w:rsidR="00C6271F" w:rsidRPr="00994AB5" w:rsidRDefault="00C6271F"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2</w:t>
            </w:r>
          </w:p>
        </w:tc>
      </w:tr>
      <w:tr w:rsidR="00C6271F" w:rsidRPr="00994AB5" w:rsidTr="00C6271F">
        <w:trPr>
          <w:jc w:val="center"/>
        </w:trPr>
        <w:tc>
          <w:tcPr>
            <w:tcW w:w="2235" w:type="dxa"/>
          </w:tcPr>
          <w:p w:rsidR="00C6271F" w:rsidRPr="00994AB5" w:rsidRDefault="00C6271F" w:rsidP="00994AB5">
            <w:pPr>
              <w:tabs>
                <w:tab w:val="left" w:pos="9090"/>
              </w:tabs>
              <w:autoSpaceDE w:val="0"/>
              <w:autoSpaceDN w:val="0"/>
              <w:adjustRightInd w:val="0"/>
              <w:jc w:val="both"/>
              <w:rPr>
                <w:rFonts w:ascii="Times New Roman" w:hAnsi="Times New Roman" w:cs="Times New Roman"/>
                <w:i/>
                <w:sz w:val="24"/>
                <w:szCs w:val="24"/>
                <w:lang w:val="id-ID"/>
              </w:rPr>
            </w:pPr>
            <w:r w:rsidRPr="00994AB5">
              <w:rPr>
                <w:rFonts w:ascii="Times New Roman" w:hAnsi="Times New Roman" w:cs="Times New Roman"/>
                <w:i/>
                <w:sz w:val="24"/>
                <w:szCs w:val="24"/>
                <w:lang w:val="id-ID"/>
              </w:rPr>
              <w:t>Asymp. Sig.</w:t>
            </w:r>
          </w:p>
        </w:tc>
        <w:tc>
          <w:tcPr>
            <w:tcW w:w="2409" w:type="dxa"/>
          </w:tcPr>
          <w:p w:rsidR="00C6271F" w:rsidRPr="00994AB5" w:rsidRDefault="00C6271F"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0,000</w:t>
            </w:r>
          </w:p>
        </w:tc>
      </w:tr>
    </w:tbl>
    <w:p w:rsidR="00217428" w:rsidRPr="00994AB5" w:rsidRDefault="00C6271F" w:rsidP="00994AB5">
      <w:pPr>
        <w:tabs>
          <w:tab w:val="left" w:pos="709"/>
        </w:tabs>
        <w:spacing w:after="0" w:line="240" w:lineRule="auto"/>
        <w:contextualSpacing/>
        <w:jc w:val="both"/>
        <w:rPr>
          <w:rFonts w:ascii="Times New Roman" w:hAnsi="Times New Roman" w:cs="Times New Roman"/>
          <w:sz w:val="24"/>
          <w:szCs w:val="24"/>
        </w:rPr>
      </w:pPr>
      <w:r w:rsidRPr="00994AB5">
        <w:rPr>
          <w:rFonts w:ascii="Times New Roman" w:hAnsi="Times New Roman" w:cs="Times New Roman"/>
          <w:sz w:val="24"/>
          <w:szCs w:val="24"/>
          <w:lang w:val="id-ID"/>
        </w:rPr>
        <w:tab/>
      </w:r>
    </w:p>
    <w:p w:rsidR="00C6271F" w:rsidRPr="00994AB5" w:rsidRDefault="00C6271F" w:rsidP="00994AB5">
      <w:pPr>
        <w:tabs>
          <w:tab w:val="left" w:pos="709"/>
        </w:tabs>
        <w:spacing w:after="0" w:line="240" w:lineRule="auto"/>
        <w:contextualSpacing/>
        <w:jc w:val="both"/>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Berdasarkan Tabel 4 terlihat bahwa nilai </w:t>
      </w:r>
      <w:r w:rsidRPr="00994AB5">
        <w:rPr>
          <w:rFonts w:ascii="Times New Roman" w:hAnsi="Times New Roman" w:cs="Times New Roman"/>
          <w:i/>
          <w:sz w:val="24"/>
          <w:szCs w:val="24"/>
          <w:lang w:val="id-ID"/>
        </w:rPr>
        <w:t>Asymp. Sig.</w:t>
      </w:r>
      <w:r w:rsidRPr="00994AB5">
        <w:rPr>
          <w:rFonts w:ascii="Times New Roman" w:hAnsi="Times New Roman" w:cs="Times New Roman"/>
          <w:sz w:val="24"/>
          <w:szCs w:val="24"/>
          <w:lang w:val="id-ID"/>
        </w:rPr>
        <w:t xml:space="preserve"> adalah 0,00 &lt; α = 0,05. Sehingga, H</w:t>
      </w:r>
      <w:r w:rsidRPr="00994AB5">
        <w:rPr>
          <w:rFonts w:ascii="Times New Roman" w:hAnsi="Times New Roman" w:cs="Times New Roman"/>
          <w:sz w:val="24"/>
          <w:szCs w:val="24"/>
          <w:vertAlign w:val="subscript"/>
          <w:lang w:val="id-ID"/>
        </w:rPr>
        <w:t>0</w:t>
      </w:r>
      <w:r w:rsidRPr="00994AB5">
        <w:rPr>
          <w:rFonts w:ascii="Times New Roman" w:hAnsi="Times New Roman" w:cs="Times New Roman"/>
          <w:sz w:val="24"/>
          <w:szCs w:val="24"/>
          <w:lang w:val="id-ID"/>
        </w:rPr>
        <w:t xml:space="preserve"> ditolak. Dengan demikian dapat disimpulkan bahwa terdapat perbedaan Pengetahuan Dasar Matematika (PDM) yang signifikan antara siswa pada sekolah level tinggi, sedang dan rendah.</w:t>
      </w:r>
      <w:r w:rsidR="00395DCD" w:rsidRPr="00994AB5">
        <w:rPr>
          <w:rFonts w:ascii="Times New Roman" w:hAnsi="Times New Roman" w:cs="Times New Roman"/>
          <w:sz w:val="24"/>
          <w:szCs w:val="24"/>
          <w:lang w:val="id-ID"/>
        </w:rPr>
        <w:t xml:space="preserve"> Hasil ini sejalan dengan yang disajikan pada Tabel 2</w:t>
      </w:r>
      <w:r w:rsidR="005900EE">
        <w:rPr>
          <w:rFonts w:ascii="Times New Roman" w:hAnsi="Times New Roman" w:cs="Times New Roman"/>
          <w:sz w:val="24"/>
          <w:szCs w:val="24"/>
        </w:rPr>
        <w:t>.</w:t>
      </w:r>
      <w:r w:rsidR="005900EE">
        <w:rPr>
          <w:rFonts w:ascii="Times New Roman" w:hAnsi="Times New Roman" w:cs="Times New Roman"/>
          <w:sz w:val="24"/>
          <w:szCs w:val="24"/>
          <w:lang w:val="id-ID"/>
        </w:rPr>
        <w:t xml:space="preserve"> </w:t>
      </w:r>
      <w:r w:rsidR="005900EE">
        <w:rPr>
          <w:rFonts w:ascii="Times New Roman" w:hAnsi="Times New Roman" w:cs="Times New Roman"/>
          <w:sz w:val="24"/>
          <w:szCs w:val="24"/>
        </w:rPr>
        <w:t>Artinya</w:t>
      </w:r>
      <w:r w:rsidR="00395DCD" w:rsidRPr="00994AB5">
        <w:rPr>
          <w:rFonts w:ascii="Times New Roman" w:hAnsi="Times New Roman" w:cs="Times New Roman"/>
          <w:sz w:val="24"/>
          <w:szCs w:val="24"/>
          <w:lang w:val="id-ID"/>
        </w:rPr>
        <w:t xml:space="preserve"> </w:t>
      </w:r>
      <w:r w:rsidR="005900EE">
        <w:rPr>
          <w:rFonts w:ascii="Times New Roman" w:hAnsi="Times New Roman" w:cs="Times New Roman"/>
          <w:sz w:val="24"/>
          <w:szCs w:val="24"/>
        </w:rPr>
        <w:t xml:space="preserve">baik </w:t>
      </w:r>
      <w:r w:rsidR="00395DCD" w:rsidRPr="00994AB5">
        <w:rPr>
          <w:rFonts w:ascii="Times New Roman" w:hAnsi="Times New Roman" w:cs="Times New Roman"/>
          <w:sz w:val="24"/>
          <w:szCs w:val="24"/>
          <w:lang w:val="id-ID"/>
        </w:rPr>
        <w:t xml:space="preserve">secara deskriptif dan secara inferensia ada perbedaan rata-rata antar sekolah pada level tinggi, sedang dan rendah. Dengan signifikannya perbedaan dalam analisis inferensia </w:t>
      </w:r>
      <w:r w:rsidR="005900EE">
        <w:rPr>
          <w:rFonts w:ascii="Times New Roman" w:hAnsi="Times New Roman" w:cs="Times New Roman"/>
          <w:sz w:val="24"/>
          <w:szCs w:val="24"/>
        </w:rPr>
        <w:t xml:space="preserve">ini </w:t>
      </w:r>
      <w:r w:rsidR="00395DCD" w:rsidRPr="00994AB5">
        <w:rPr>
          <w:rFonts w:ascii="Times New Roman" w:hAnsi="Times New Roman" w:cs="Times New Roman"/>
          <w:sz w:val="24"/>
          <w:szCs w:val="24"/>
          <w:lang w:val="id-ID"/>
        </w:rPr>
        <w:t>artinya perbedaan Pengetahuan Dasar Matematika (PDM) siswa antar level ini  dapat digeneralisasi.</w:t>
      </w:r>
    </w:p>
    <w:p w:rsidR="00C6271F" w:rsidRDefault="00C6271F" w:rsidP="00994AB5">
      <w:pPr>
        <w:tabs>
          <w:tab w:val="left" w:pos="9090"/>
        </w:tabs>
        <w:autoSpaceDE w:val="0"/>
        <w:autoSpaceDN w:val="0"/>
        <w:adjustRightInd w:val="0"/>
        <w:spacing w:after="0" w:line="240" w:lineRule="auto"/>
        <w:ind w:firstLine="720"/>
        <w:jc w:val="both"/>
        <w:rPr>
          <w:rFonts w:ascii="Times New Roman" w:hAnsi="Times New Roman" w:cs="Times New Roman"/>
          <w:sz w:val="24"/>
          <w:szCs w:val="24"/>
        </w:rPr>
      </w:pPr>
      <w:r w:rsidRPr="00994AB5">
        <w:rPr>
          <w:rFonts w:ascii="Times New Roman" w:hAnsi="Times New Roman" w:cs="Times New Roman"/>
          <w:sz w:val="24"/>
          <w:szCs w:val="24"/>
          <w:lang w:val="id-ID"/>
        </w:rPr>
        <w:t xml:space="preserve">Karena hasil uji </w:t>
      </w:r>
      <w:r w:rsidRPr="00994AB5">
        <w:rPr>
          <w:rFonts w:ascii="Times New Roman" w:hAnsi="Times New Roman" w:cs="Times New Roman"/>
          <w:i/>
          <w:sz w:val="24"/>
          <w:szCs w:val="24"/>
          <w:lang w:val="id-ID"/>
        </w:rPr>
        <w:t xml:space="preserve">Kruskal Wallis H </w:t>
      </w:r>
      <w:r w:rsidRPr="00994AB5">
        <w:rPr>
          <w:rFonts w:ascii="Times New Roman" w:hAnsi="Times New Roman" w:cs="Times New Roman"/>
          <w:sz w:val="24"/>
          <w:szCs w:val="24"/>
          <w:lang w:val="id-ID"/>
        </w:rPr>
        <w:t xml:space="preserve">menunjukkan  bahwa terdapat perbedaan Pengetahuan Dasar Matematika (PDM) antar level,  maka selanjutya dilakukan uji beda lanjut dengan menggunakan  uji </w:t>
      </w:r>
      <w:r w:rsidRPr="00994AB5">
        <w:rPr>
          <w:rFonts w:ascii="Times New Roman" w:hAnsi="Times New Roman" w:cs="Times New Roman"/>
          <w:i/>
          <w:sz w:val="24"/>
          <w:szCs w:val="24"/>
          <w:lang w:val="id-ID"/>
        </w:rPr>
        <w:t xml:space="preserve">Mann- Whitney </w:t>
      </w:r>
      <w:r w:rsidRPr="00994AB5">
        <w:rPr>
          <w:rFonts w:ascii="Times New Roman" w:hAnsi="Times New Roman" w:cs="Times New Roman"/>
          <w:sz w:val="24"/>
          <w:szCs w:val="24"/>
          <w:lang w:val="id-ID"/>
        </w:rPr>
        <w:t>pada α = 0,05 untuk melihat yang berbeda diantara ketiga level tersebut.</w:t>
      </w:r>
      <w:r w:rsidR="00E00C7D" w:rsidRPr="00994AB5">
        <w:rPr>
          <w:rFonts w:ascii="Times New Roman" w:hAnsi="Times New Roman" w:cs="Times New Roman"/>
          <w:sz w:val="24"/>
          <w:szCs w:val="24"/>
          <w:lang w:val="id-ID"/>
        </w:rPr>
        <w:t xml:space="preserve"> Hasil pengujian menggunakan uji uji </w:t>
      </w:r>
      <w:r w:rsidR="00E00C7D" w:rsidRPr="00994AB5">
        <w:rPr>
          <w:rFonts w:ascii="Times New Roman" w:hAnsi="Times New Roman" w:cs="Times New Roman"/>
          <w:i/>
          <w:sz w:val="24"/>
          <w:szCs w:val="24"/>
          <w:lang w:val="id-ID"/>
        </w:rPr>
        <w:t xml:space="preserve">Mann- Whitney </w:t>
      </w:r>
      <w:r w:rsidR="00994AB5">
        <w:rPr>
          <w:rFonts w:ascii="Times New Roman" w:hAnsi="Times New Roman" w:cs="Times New Roman"/>
          <w:sz w:val="24"/>
          <w:szCs w:val="24"/>
          <w:lang w:val="id-ID"/>
        </w:rPr>
        <w:t>disajikan pada Tabel 5 berikut</w:t>
      </w:r>
      <w:r w:rsidR="00994AB5">
        <w:rPr>
          <w:rFonts w:ascii="Times New Roman" w:hAnsi="Times New Roman" w:cs="Times New Roman"/>
          <w:sz w:val="24"/>
          <w:szCs w:val="24"/>
        </w:rPr>
        <w:t>:</w:t>
      </w:r>
    </w:p>
    <w:p w:rsidR="00E00C7D" w:rsidRPr="00994AB5" w:rsidRDefault="00E00C7D" w:rsidP="00994AB5">
      <w:pPr>
        <w:tabs>
          <w:tab w:val="left" w:pos="9090"/>
        </w:tabs>
        <w:autoSpaceDE w:val="0"/>
        <w:autoSpaceDN w:val="0"/>
        <w:adjustRightInd w:val="0"/>
        <w:spacing w:after="0" w:line="240" w:lineRule="auto"/>
        <w:ind w:firstLine="720"/>
        <w:jc w:val="both"/>
        <w:rPr>
          <w:rFonts w:ascii="Times New Roman" w:hAnsi="Times New Roman" w:cs="Times New Roman"/>
          <w:sz w:val="12"/>
          <w:szCs w:val="24"/>
          <w:lang w:val="id-ID"/>
        </w:rPr>
      </w:pPr>
    </w:p>
    <w:p w:rsidR="00994AB5" w:rsidRDefault="00E00C7D" w:rsidP="00994AB5">
      <w:pPr>
        <w:tabs>
          <w:tab w:val="left" w:pos="9090"/>
        </w:tabs>
        <w:autoSpaceDE w:val="0"/>
        <w:autoSpaceDN w:val="0"/>
        <w:adjustRightInd w:val="0"/>
        <w:spacing w:after="0" w:line="240" w:lineRule="auto"/>
        <w:ind w:left="993" w:hanging="993"/>
        <w:jc w:val="center"/>
        <w:rPr>
          <w:rFonts w:ascii="Times New Roman" w:hAnsi="Times New Roman" w:cs="Times New Roman"/>
          <w:sz w:val="24"/>
          <w:szCs w:val="24"/>
        </w:rPr>
      </w:pPr>
      <w:r w:rsidRPr="00994AB5">
        <w:rPr>
          <w:rFonts w:ascii="Times New Roman" w:hAnsi="Times New Roman" w:cs="Times New Roman"/>
          <w:b/>
          <w:sz w:val="24"/>
          <w:szCs w:val="24"/>
          <w:lang w:val="id-ID"/>
        </w:rPr>
        <w:t>Tabel 5</w:t>
      </w:r>
      <w:r w:rsidRPr="00994AB5">
        <w:rPr>
          <w:rFonts w:ascii="Times New Roman" w:hAnsi="Times New Roman" w:cs="Times New Roman"/>
          <w:sz w:val="24"/>
          <w:szCs w:val="24"/>
          <w:lang w:val="id-ID"/>
        </w:rPr>
        <w:t>.</w:t>
      </w:r>
    </w:p>
    <w:p w:rsidR="00E00C7D" w:rsidRDefault="00E00C7D" w:rsidP="00994AB5">
      <w:pPr>
        <w:tabs>
          <w:tab w:val="left" w:pos="9090"/>
        </w:tabs>
        <w:autoSpaceDE w:val="0"/>
        <w:autoSpaceDN w:val="0"/>
        <w:adjustRightInd w:val="0"/>
        <w:spacing w:after="0" w:line="240" w:lineRule="auto"/>
        <w:ind w:left="993" w:hanging="993"/>
        <w:jc w:val="center"/>
        <w:rPr>
          <w:rFonts w:ascii="Times New Roman" w:hAnsi="Times New Roman" w:cs="Times New Roman"/>
          <w:bCs/>
          <w:sz w:val="24"/>
          <w:szCs w:val="24"/>
        </w:rPr>
      </w:pPr>
      <w:r w:rsidRPr="00994AB5">
        <w:rPr>
          <w:rFonts w:ascii="Times New Roman" w:hAnsi="Times New Roman" w:cs="Times New Roman"/>
          <w:sz w:val="24"/>
          <w:szCs w:val="24"/>
          <w:lang w:val="id-ID"/>
        </w:rPr>
        <w:t xml:space="preserve">Hasil Uji Beda Lanjut </w:t>
      </w:r>
      <w:r w:rsidRPr="00994AB5">
        <w:rPr>
          <w:rFonts w:ascii="Times New Roman" w:hAnsi="Times New Roman" w:cs="Times New Roman"/>
          <w:bCs/>
          <w:sz w:val="24"/>
          <w:szCs w:val="24"/>
          <w:lang w:val="id-ID"/>
        </w:rPr>
        <w:t>Pengetahuan Dasar Matematika (PDM) Siswa</w:t>
      </w:r>
    </w:p>
    <w:p w:rsidR="00994AB5" w:rsidRPr="00994AB5" w:rsidRDefault="00994AB5" w:rsidP="00994AB5">
      <w:pPr>
        <w:tabs>
          <w:tab w:val="left" w:pos="9090"/>
        </w:tabs>
        <w:autoSpaceDE w:val="0"/>
        <w:autoSpaceDN w:val="0"/>
        <w:adjustRightInd w:val="0"/>
        <w:spacing w:after="0" w:line="240" w:lineRule="auto"/>
        <w:ind w:left="993" w:hanging="993"/>
        <w:jc w:val="center"/>
        <w:rPr>
          <w:rFonts w:ascii="Times New Roman" w:hAnsi="Times New Roman" w:cs="Times New Roman"/>
          <w:sz w:val="24"/>
          <w:szCs w:val="24"/>
        </w:rPr>
      </w:pPr>
    </w:p>
    <w:tbl>
      <w:tblPr>
        <w:tblStyle w:val="TableGrid"/>
        <w:tblW w:w="7418" w:type="dxa"/>
        <w:jc w:val="center"/>
        <w:tblBorders>
          <w:left w:val="none" w:sz="0" w:space="0" w:color="auto"/>
          <w:right w:val="none" w:sz="0" w:space="0" w:color="auto"/>
        </w:tblBorders>
        <w:tblLook w:val="04A0"/>
      </w:tblPr>
      <w:tblGrid>
        <w:gridCol w:w="2446"/>
        <w:gridCol w:w="1711"/>
        <w:gridCol w:w="1646"/>
        <w:gridCol w:w="1615"/>
      </w:tblGrid>
      <w:tr w:rsidR="00E00C7D" w:rsidRPr="00994AB5" w:rsidTr="000E4DFE">
        <w:trPr>
          <w:jc w:val="center"/>
        </w:trPr>
        <w:tc>
          <w:tcPr>
            <w:tcW w:w="2446" w:type="dxa"/>
          </w:tcPr>
          <w:p w:rsidR="00E00C7D" w:rsidRPr="00994AB5" w:rsidRDefault="00E00C7D" w:rsidP="00994AB5">
            <w:pPr>
              <w:tabs>
                <w:tab w:val="left" w:pos="9090"/>
              </w:tabs>
              <w:autoSpaceDE w:val="0"/>
              <w:autoSpaceDN w:val="0"/>
              <w:adjustRightInd w:val="0"/>
              <w:jc w:val="both"/>
              <w:rPr>
                <w:rFonts w:ascii="Times New Roman" w:hAnsi="Times New Roman" w:cs="Times New Roman"/>
                <w:sz w:val="24"/>
                <w:szCs w:val="24"/>
                <w:lang w:val="id-ID"/>
              </w:rPr>
            </w:pPr>
          </w:p>
        </w:tc>
        <w:tc>
          <w:tcPr>
            <w:tcW w:w="1711" w:type="dxa"/>
          </w:tcPr>
          <w:p w:rsidR="00E00C7D" w:rsidRPr="00994AB5" w:rsidRDefault="00E00C7D" w:rsidP="00994AB5">
            <w:pPr>
              <w:tabs>
                <w:tab w:val="left" w:pos="9090"/>
              </w:tabs>
              <w:autoSpaceDE w:val="0"/>
              <w:autoSpaceDN w:val="0"/>
              <w:adjustRightInd w:val="0"/>
              <w:ind w:left="-154" w:right="-52"/>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Level Tinggi vs</w:t>
            </w:r>
          </w:p>
          <w:p w:rsidR="00E00C7D" w:rsidRPr="00994AB5" w:rsidRDefault="00E00C7D" w:rsidP="00994AB5">
            <w:pPr>
              <w:tabs>
                <w:tab w:val="left" w:pos="9090"/>
              </w:tabs>
              <w:autoSpaceDE w:val="0"/>
              <w:autoSpaceDN w:val="0"/>
              <w:adjustRightInd w:val="0"/>
              <w:ind w:left="-154" w:right="-52"/>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Level Sedang</w:t>
            </w:r>
          </w:p>
        </w:tc>
        <w:tc>
          <w:tcPr>
            <w:tcW w:w="1646" w:type="dxa"/>
          </w:tcPr>
          <w:p w:rsidR="00E00C7D" w:rsidRPr="00994AB5" w:rsidRDefault="00E00C7D" w:rsidP="00994AB5">
            <w:pPr>
              <w:tabs>
                <w:tab w:val="left" w:pos="9090"/>
              </w:tabs>
              <w:autoSpaceDE w:val="0"/>
              <w:autoSpaceDN w:val="0"/>
              <w:adjustRightInd w:val="0"/>
              <w:ind w:left="-154" w:right="-52"/>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Level Tinggi vs</w:t>
            </w:r>
          </w:p>
          <w:p w:rsidR="00E00C7D" w:rsidRPr="00994AB5" w:rsidRDefault="00E00C7D" w:rsidP="00994AB5">
            <w:pPr>
              <w:tabs>
                <w:tab w:val="left" w:pos="9090"/>
              </w:tabs>
              <w:autoSpaceDE w:val="0"/>
              <w:autoSpaceDN w:val="0"/>
              <w:adjustRightInd w:val="0"/>
              <w:ind w:left="-154" w:right="-52"/>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Level Rendah</w:t>
            </w:r>
          </w:p>
        </w:tc>
        <w:tc>
          <w:tcPr>
            <w:tcW w:w="1615" w:type="dxa"/>
          </w:tcPr>
          <w:p w:rsidR="00E00C7D" w:rsidRPr="00994AB5" w:rsidRDefault="00E00C7D" w:rsidP="00994AB5">
            <w:pPr>
              <w:tabs>
                <w:tab w:val="left" w:pos="9090"/>
              </w:tabs>
              <w:autoSpaceDE w:val="0"/>
              <w:autoSpaceDN w:val="0"/>
              <w:adjustRightInd w:val="0"/>
              <w:ind w:left="-154" w:right="-52"/>
              <w:jc w:val="right"/>
              <w:rPr>
                <w:rFonts w:ascii="Times New Roman" w:hAnsi="Times New Roman" w:cs="Times New Roman"/>
                <w:sz w:val="24"/>
                <w:szCs w:val="24"/>
                <w:lang w:val="id-ID"/>
              </w:rPr>
            </w:pPr>
            <w:r w:rsidRPr="00994AB5">
              <w:rPr>
                <w:rFonts w:ascii="Times New Roman" w:hAnsi="Times New Roman" w:cs="Times New Roman"/>
                <w:sz w:val="24"/>
                <w:szCs w:val="24"/>
                <w:lang w:val="id-ID"/>
              </w:rPr>
              <w:t>Level Sedang vs</w:t>
            </w:r>
          </w:p>
          <w:p w:rsidR="00E00C7D" w:rsidRPr="00994AB5" w:rsidRDefault="00E00C7D" w:rsidP="00994AB5">
            <w:pPr>
              <w:tabs>
                <w:tab w:val="left" w:pos="9090"/>
              </w:tabs>
              <w:autoSpaceDE w:val="0"/>
              <w:autoSpaceDN w:val="0"/>
              <w:adjustRightInd w:val="0"/>
              <w:ind w:left="-154" w:right="-52"/>
              <w:jc w:val="right"/>
              <w:rPr>
                <w:rFonts w:ascii="Times New Roman" w:hAnsi="Times New Roman" w:cs="Times New Roman"/>
                <w:sz w:val="24"/>
                <w:szCs w:val="24"/>
                <w:lang w:val="id-ID"/>
              </w:rPr>
            </w:pPr>
            <w:r w:rsidRPr="00994AB5">
              <w:rPr>
                <w:rFonts w:ascii="Times New Roman" w:hAnsi="Times New Roman" w:cs="Times New Roman"/>
                <w:sz w:val="24"/>
                <w:szCs w:val="24"/>
                <w:lang w:val="id-ID"/>
              </w:rPr>
              <w:t>Level Rendah</w:t>
            </w:r>
          </w:p>
        </w:tc>
      </w:tr>
      <w:tr w:rsidR="00E00C7D" w:rsidRPr="00994AB5" w:rsidTr="000E4DFE">
        <w:trPr>
          <w:jc w:val="center"/>
        </w:trPr>
        <w:tc>
          <w:tcPr>
            <w:tcW w:w="2446" w:type="dxa"/>
          </w:tcPr>
          <w:p w:rsidR="00E00C7D" w:rsidRPr="00994AB5" w:rsidRDefault="00E00C7D" w:rsidP="00994AB5">
            <w:pPr>
              <w:tabs>
                <w:tab w:val="left" w:pos="9090"/>
              </w:tabs>
              <w:autoSpaceDE w:val="0"/>
              <w:autoSpaceDN w:val="0"/>
              <w:adjustRightInd w:val="0"/>
              <w:rPr>
                <w:rFonts w:ascii="Times New Roman" w:hAnsi="Times New Roman" w:cs="Times New Roman"/>
                <w:sz w:val="24"/>
                <w:szCs w:val="24"/>
                <w:lang w:val="id-ID"/>
              </w:rPr>
            </w:pPr>
            <w:r w:rsidRPr="00994AB5">
              <w:rPr>
                <w:rFonts w:ascii="Times New Roman" w:hAnsi="Times New Roman" w:cs="Times New Roman"/>
                <w:sz w:val="24"/>
                <w:szCs w:val="24"/>
                <w:lang w:val="id-ID"/>
              </w:rPr>
              <w:t>Mann-Whitney U</w:t>
            </w:r>
          </w:p>
        </w:tc>
        <w:tc>
          <w:tcPr>
            <w:tcW w:w="1711"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59578,5</w:t>
            </w:r>
          </w:p>
        </w:tc>
        <w:tc>
          <w:tcPr>
            <w:tcW w:w="1646"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25032,5</w:t>
            </w:r>
          </w:p>
        </w:tc>
        <w:tc>
          <w:tcPr>
            <w:tcW w:w="1615"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89009,5</w:t>
            </w:r>
          </w:p>
        </w:tc>
      </w:tr>
      <w:tr w:rsidR="00E00C7D" w:rsidRPr="00994AB5" w:rsidTr="000E4DFE">
        <w:trPr>
          <w:jc w:val="center"/>
        </w:trPr>
        <w:tc>
          <w:tcPr>
            <w:tcW w:w="2446" w:type="dxa"/>
          </w:tcPr>
          <w:p w:rsidR="00E00C7D" w:rsidRPr="00994AB5" w:rsidRDefault="00E00C7D" w:rsidP="00994AB5">
            <w:pPr>
              <w:tabs>
                <w:tab w:val="left" w:pos="9090"/>
              </w:tabs>
              <w:autoSpaceDE w:val="0"/>
              <w:autoSpaceDN w:val="0"/>
              <w:adjustRightInd w:val="0"/>
              <w:rPr>
                <w:rFonts w:ascii="Times New Roman" w:hAnsi="Times New Roman" w:cs="Times New Roman"/>
                <w:sz w:val="24"/>
                <w:szCs w:val="24"/>
                <w:lang w:val="id-ID"/>
              </w:rPr>
            </w:pPr>
            <w:r w:rsidRPr="00994AB5">
              <w:rPr>
                <w:rFonts w:ascii="Times New Roman" w:hAnsi="Times New Roman" w:cs="Times New Roman"/>
                <w:sz w:val="24"/>
                <w:szCs w:val="24"/>
                <w:lang w:val="id-ID"/>
              </w:rPr>
              <w:t>Z</w:t>
            </w:r>
          </w:p>
        </w:tc>
        <w:tc>
          <w:tcPr>
            <w:tcW w:w="1711"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-10,996</w:t>
            </w:r>
          </w:p>
        </w:tc>
        <w:tc>
          <w:tcPr>
            <w:tcW w:w="1646"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-12,277</w:t>
            </w:r>
          </w:p>
        </w:tc>
        <w:tc>
          <w:tcPr>
            <w:tcW w:w="1615"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-5,560</w:t>
            </w:r>
          </w:p>
        </w:tc>
      </w:tr>
      <w:tr w:rsidR="00E00C7D" w:rsidRPr="00994AB5" w:rsidTr="000E4DFE">
        <w:trPr>
          <w:jc w:val="center"/>
        </w:trPr>
        <w:tc>
          <w:tcPr>
            <w:tcW w:w="2446" w:type="dxa"/>
          </w:tcPr>
          <w:p w:rsidR="00E00C7D" w:rsidRPr="00994AB5" w:rsidRDefault="00E00C7D" w:rsidP="00994AB5">
            <w:pPr>
              <w:tabs>
                <w:tab w:val="left" w:pos="9090"/>
              </w:tabs>
              <w:autoSpaceDE w:val="0"/>
              <w:autoSpaceDN w:val="0"/>
              <w:adjustRightInd w:val="0"/>
              <w:rPr>
                <w:rFonts w:ascii="Times New Roman" w:hAnsi="Times New Roman" w:cs="Times New Roman"/>
                <w:sz w:val="24"/>
                <w:szCs w:val="24"/>
                <w:lang w:val="id-ID"/>
              </w:rPr>
            </w:pPr>
            <w:r w:rsidRPr="00994AB5">
              <w:rPr>
                <w:rFonts w:ascii="Times New Roman" w:hAnsi="Times New Roman" w:cs="Times New Roman"/>
                <w:sz w:val="24"/>
                <w:szCs w:val="24"/>
                <w:lang w:val="id-ID"/>
              </w:rPr>
              <w:t>Asymp. Sig. (2-tailed)</w:t>
            </w:r>
          </w:p>
        </w:tc>
        <w:tc>
          <w:tcPr>
            <w:tcW w:w="1711"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0,000</w:t>
            </w:r>
          </w:p>
        </w:tc>
        <w:tc>
          <w:tcPr>
            <w:tcW w:w="1646"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0,000</w:t>
            </w:r>
          </w:p>
        </w:tc>
        <w:tc>
          <w:tcPr>
            <w:tcW w:w="1615" w:type="dxa"/>
          </w:tcPr>
          <w:p w:rsidR="00E00C7D" w:rsidRPr="00994AB5" w:rsidRDefault="00D200F8" w:rsidP="00994AB5">
            <w:pPr>
              <w:tabs>
                <w:tab w:val="left" w:pos="9090"/>
              </w:tabs>
              <w:autoSpaceDE w:val="0"/>
              <w:autoSpaceDN w:val="0"/>
              <w:adjustRightInd w:val="0"/>
              <w:jc w:val="center"/>
              <w:rPr>
                <w:rFonts w:ascii="Times New Roman" w:hAnsi="Times New Roman" w:cs="Times New Roman"/>
                <w:sz w:val="24"/>
                <w:szCs w:val="24"/>
                <w:lang w:val="id-ID"/>
              </w:rPr>
            </w:pPr>
            <w:r w:rsidRPr="00994AB5">
              <w:rPr>
                <w:rFonts w:ascii="Times New Roman" w:hAnsi="Times New Roman" w:cs="Times New Roman"/>
                <w:sz w:val="24"/>
                <w:szCs w:val="24"/>
                <w:lang w:val="id-ID"/>
              </w:rPr>
              <w:t>0,000</w:t>
            </w:r>
          </w:p>
        </w:tc>
      </w:tr>
    </w:tbl>
    <w:p w:rsidR="00F140A2" w:rsidRPr="00994AB5" w:rsidRDefault="00F140A2" w:rsidP="00994AB5">
      <w:pPr>
        <w:pStyle w:val="ListParagraph"/>
        <w:spacing w:after="0" w:line="240" w:lineRule="auto"/>
        <w:ind w:left="0" w:firstLine="720"/>
        <w:jc w:val="both"/>
        <w:rPr>
          <w:rFonts w:ascii="Times New Roman" w:hAnsi="Times New Roman" w:cs="Times New Roman"/>
          <w:sz w:val="24"/>
          <w:szCs w:val="24"/>
          <w:lang w:eastAsia="id-ID"/>
        </w:rPr>
      </w:pPr>
    </w:p>
    <w:p w:rsidR="00F515BC" w:rsidRPr="00994AB5" w:rsidRDefault="00D200F8" w:rsidP="00994AB5">
      <w:pPr>
        <w:pStyle w:val="ListParagraph"/>
        <w:spacing w:after="0" w:line="240" w:lineRule="auto"/>
        <w:ind w:left="0" w:firstLine="720"/>
        <w:jc w:val="both"/>
        <w:rPr>
          <w:rFonts w:ascii="Times New Roman" w:hAnsi="Times New Roman" w:cs="Times New Roman"/>
          <w:sz w:val="24"/>
          <w:szCs w:val="24"/>
        </w:rPr>
      </w:pPr>
      <w:r w:rsidRPr="00994AB5">
        <w:rPr>
          <w:rFonts w:ascii="Times New Roman" w:hAnsi="Times New Roman" w:cs="Times New Roman"/>
          <w:sz w:val="24"/>
          <w:szCs w:val="24"/>
        </w:rPr>
        <w:t>Berdasarkan Tabel 5 terlihat bahwa nilai signifikansi antara level tinggi dan level sedang adalah sebesar 0,00 &lt; α = 0,05. Sehingga, H</w:t>
      </w:r>
      <w:r w:rsidRPr="00994AB5">
        <w:rPr>
          <w:rFonts w:ascii="Times New Roman" w:hAnsi="Times New Roman" w:cs="Times New Roman"/>
          <w:sz w:val="24"/>
          <w:szCs w:val="24"/>
          <w:vertAlign w:val="subscript"/>
        </w:rPr>
        <w:t>0</w:t>
      </w:r>
      <w:r w:rsidRPr="00994AB5">
        <w:rPr>
          <w:rFonts w:ascii="Times New Roman" w:hAnsi="Times New Roman" w:cs="Times New Roman"/>
          <w:sz w:val="24"/>
          <w:szCs w:val="24"/>
        </w:rPr>
        <w:t xml:space="preserve"> ditolak. Dengan demikian dapat disimpulkan bahwa terdapat perbedaan </w:t>
      </w:r>
      <w:r w:rsidR="008F5698" w:rsidRPr="00994AB5">
        <w:rPr>
          <w:rFonts w:ascii="Times New Roman" w:hAnsi="Times New Roman" w:cs="Times New Roman"/>
          <w:sz w:val="24"/>
          <w:szCs w:val="24"/>
        </w:rPr>
        <w:t>P</w:t>
      </w:r>
      <w:r w:rsidRPr="00994AB5">
        <w:rPr>
          <w:rFonts w:ascii="Times New Roman" w:hAnsi="Times New Roman" w:cs="Times New Roman"/>
          <w:sz w:val="24"/>
          <w:szCs w:val="24"/>
        </w:rPr>
        <w:t>engetahuan</w:t>
      </w:r>
      <w:r w:rsidR="008F5698" w:rsidRPr="00994AB5">
        <w:rPr>
          <w:rFonts w:ascii="Times New Roman" w:hAnsi="Times New Roman" w:cs="Times New Roman"/>
          <w:sz w:val="24"/>
          <w:szCs w:val="24"/>
        </w:rPr>
        <w:t xml:space="preserve"> Dasar M</w:t>
      </w:r>
      <w:r w:rsidRPr="00994AB5">
        <w:rPr>
          <w:rFonts w:ascii="Times New Roman" w:hAnsi="Times New Roman" w:cs="Times New Roman"/>
          <w:sz w:val="24"/>
          <w:szCs w:val="24"/>
        </w:rPr>
        <w:t>atematika</w:t>
      </w:r>
      <w:r w:rsidR="008F5698" w:rsidRPr="00994AB5">
        <w:rPr>
          <w:rFonts w:ascii="Times New Roman" w:hAnsi="Times New Roman" w:cs="Times New Roman"/>
          <w:sz w:val="24"/>
          <w:szCs w:val="24"/>
        </w:rPr>
        <w:t xml:space="preserve"> (PDM)</w:t>
      </w:r>
      <w:r w:rsidRPr="00994AB5">
        <w:rPr>
          <w:rFonts w:ascii="Times New Roman" w:hAnsi="Times New Roman" w:cs="Times New Roman"/>
          <w:sz w:val="24"/>
          <w:szCs w:val="24"/>
        </w:rPr>
        <w:t xml:space="preserve"> yang signifikan antara siswa pada sekolah level tinggi dan sekolah level sedang.</w:t>
      </w:r>
      <w:r w:rsidR="008F5698" w:rsidRPr="00994AB5">
        <w:rPr>
          <w:rFonts w:ascii="Times New Roman" w:hAnsi="Times New Roman" w:cs="Times New Roman"/>
          <w:sz w:val="24"/>
          <w:szCs w:val="24"/>
        </w:rPr>
        <w:t xml:space="preserve"> </w:t>
      </w:r>
      <w:r w:rsidR="00F515BC" w:rsidRPr="00994AB5">
        <w:rPr>
          <w:rFonts w:ascii="Times New Roman" w:hAnsi="Times New Roman" w:cs="Times New Roman"/>
          <w:sz w:val="24"/>
          <w:szCs w:val="24"/>
        </w:rPr>
        <w:t xml:space="preserve">Berdasarkan Tabel 2 dapat diketahui bahwa rata-rata Pengetahuan Dasar Matematika (PDM) siswa sekolah level tinggi sebesar </w:t>
      </w:r>
      <w:r w:rsidR="007B77EA" w:rsidRPr="00994AB5">
        <w:rPr>
          <w:rFonts w:ascii="Times New Roman" w:hAnsi="Times New Roman" w:cs="Times New Roman"/>
          <w:sz w:val="24"/>
          <w:szCs w:val="24"/>
        </w:rPr>
        <w:t xml:space="preserve">67,41 </w:t>
      </w:r>
      <w:r w:rsidR="00F515BC" w:rsidRPr="00994AB5">
        <w:rPr>
          <w:rFonts w:ascii="Times New Roman" w:hAnsi="Times New Roman" w:cs="Times New Roman"/>
          <w:sz w:val="24"/>
          <w:szCs w:val="24"/>
        </w:rPr>
        <w:t>lebih tinggi dibandingkan dengan siswa sekolah level sedang</w:t>
      </w:r>
      <w:r w:rsidR="007B77EA" w:rsidRPr="00994AB5">
        <w:rPr>
          <w:rFonts w:ascii="Times New Roman" w:hAnsi="Times New Roman" w:cs="Times New Roman"/>
          <w:sz w:val="24"/>
          <w:szCs w:val="24"/>
        </w:rPr>
        <w:t xml:space="preserve"> sebesar 54,19</w:t>
      </w:r>
      <w:r w:rsidR="00F515BC" w:rsidRPr="00994AB5">
        <w:rPr>
          <w:rFonts w:ascii="Times New Roman" w:hAnsi="Times New Roman" w:cs="Times New Roman"/>
          <w:sz w:val="24"/>
          <w:szCs w:val="24"/>
        </w:rPr>
        <w:t xml:space="preserve">. Artinya, Pengetahuan Dasar Matematika (PDM) siswa pada </w:t>
      </w:r>
      <w:r w:rsidR="00F515BC" w:rsidRPr="00994AB5">
        <w:rPr>
          <w:rFonts w:ascii="Times New Roman" w:hAnsi="Times New Roman" w:cs="Times New Roman"/>
          <w:sz w:val="24"/>
          <w:szCs w:val="24"/>
        </w:rPr>
        <w:lastRenderedPageBreak/>
        <w:t>SMPN level tinggi dan sedang di Kota Kendari berbeda secara signifikan dan Pengetahuan Dasar Matematika (PDM) siswa sekolah level tinggi lebih tinggi dibandingkan level sedang.</w:t>
      </w:r>
    </w:p>
    <w:p w:rsidR="00F515BC" w:rsidRPr="00994AB5" w:rsidRDefault="007B77EA" w:rsidP="00994AB5">
      <w:pPr>
        <w:pStyle w:val="ListParagraph"/>
        <w:spacing w:after="0" w:line="240" w:lineRule="auto"/>
        <w:ind w:left="0" w:firstLine="720"/>
        <w:jc w:val="both"/>
        <w:rPr>
          <w:rFonts w:ascii="Times New Roman" w:hAnsi="Times New Roman" w:cs="Times New Roman"/>
          <w:sz w:val="24"/>
          <w:szCs w:val="24"/>
        </w:rPr>
      </w:pPr>
      <w:r w:rsidRPr="00994AB5">
        <w:rPr>
          <w:rFonts w:ascii="Times New Roman" w:hAnsi="Times New Roman" w:cs="Times New Roman"/>
          <w:sz w:val="24"/>
          <w:szCs w:val="24"/>
        </w:rPr>
        <w:t xml:space="preserve">Berdasarkan </w:t>
      </w:r>
      <w:r w:rsidR="008F5698" w:rsidRPr="00994AB5">
        <w:rPr>
          <w:rFonts w:ascii="Times New Roman" w:hAnsi="Times New Roman" w:cs="Times New Roman"/>
          <w:sz w:val="24"/>
          <w:szCs w:val="24"/>
        </w:rPr>
        <w:t>Tabel 5 juga  terlihat bahwa nilai signifikansi antara level tinggi dan level rendah adalah sebesar 0,00 &lt; α = 0,05. Sehingga, H</w:t>
      </w:r>
      <w:r w:rsidR="008F5698" w:rsidRPr="00994AB5">
        <w:rPr>
          <w:rFonts w:ascii="Times New Roman" w:hAnsi="Times New Roman" w:cs="Times New Roman"/>
          <w:sz w:val="24"/>
          <w:szCs w:val="24"/>
          <w:vertAlign w:val="subscript"/>
        </w:rPr>
        <w:t>0</w:t>
      </w:r>
      <w:r w:rsidR="008F5698" w:rsidRPr="00994AB5">
        <w:rPr>
          <w:rFonts w:ascii="Times New Roman" w:hAnsi="Times New Roman" w:cs="Times New Roman"/>
          <w:sz w:val="24"/>
          <w:szCs w:val="24"/>
        </w:rPr>
        <w:t xml:space="preserve"> ditolak. Dengan demikian dapat disimpulkan bahwa terdapat perbedaan Pengetahuan Dasar Matematika (PDM) yang signifikan antara siswa pada sekolah level tinggi dan sekolah level rendah.</w:t>
      </w:r>
      <w:r w:rsidRPr="00994AB5">
        <w:rPr>
          <w:rFonts w:ascii="Times New Roman" w:hAnsi="Times New Roman" w:cs="Times New Roman"/>
          <w:sz w:val="24"/>
          <w:szCs w:val="24"/>
        </w:rPr>
        <w:t xml:space="preserve"> Dan berdasarkan Tabel 2 dapat diketahui bahwa rata-rata Pengetahuan Dasar Matematika (PDM) siswa sekolah level tinggi sebesar 67,41 lebih tinggi dibandingkan dengan siswa sekolah level rendah sebesar 47,81. Artinya, Pengetahuan Dasar Matematika (PDM) siswa pada SMPN level tinggi dan rendah di Kota Kendari berbeda secara signifikan dan Pengetahuan Dasar Matematika (PDM) siswa sekolah level tinggi lebih tinggi dibandingkan level rendah.</w:t>
      </w:r>
    </w:p>
    <w:p w:rsidR="007B77EA" w:rsidRDefault="008F5698" w:rsidP="00994AB5">
      <w:pPr>
        <w:pStyle w:val="ListParagraph"/>
        <w:spacing w:after="0" w:line="240" w:lineRule="auto"/>
        <w:ind w:left="0" w:firstLine="720"/>
        <w:jc w:val="both"/>
        <w:rPr>
          <w:rFonts w:ascii="Times New Roman" w:hAnsi="Times New Roman" w:cs="Times New Roman"/>
          <w:sz w:val="24"/>
          <w:szCs w:val="24"/>
          <w:lang w:val="en-US"/>
        </w:rPr>
      </w:pPr>
      <w:r w:rsidRPr="00994AB5">
        <w:rPr>
          <w:rFonts w:ascii="Times New Roman" w:hAnsi="Times New Roman" w:cs="Times New Roman"/>
          <w:sz w:val="24"/>
          <w:szCs w:val="24"/>
        </w:rPr>
        <w:t>Begitu pula nilai probabilitas antara level sedang dan level rendah adalah sebesar 0,000 &lt; α = 0,05. Sehingga, H</w:t>
      </w:r>
      <w:r w:rsidRPr="00994AB5">
        <w:rPr>
          <w:rFonts w:ascii="Times New Roman" w:hAnsi="Times New Roman" w:cs="Times New Roman"/>
          <w:sz w:val="24"/>
          <w:szCs w:val="24"/>
          <w:vertAlign w:val="subscript"/>
        </w:rPr>
        <w:t>0</w:t>
      </w:r>
      <w:r w:rsidRPr="00994AB5">
        <w:rPr>
          <w:rFonts w:ascii="Times New Roman" w:hAnsi="Times New Roman" w:cs="Times New Roman"/>
          <w:sz w:val="24"/>
          <w:szCs w:val="24"/>
        </w:rPr>
        <w:t xml:space="preserve"> ditolak. Dengan demikian dapat pula disimpulkan bahwa terdapat perbedaan Pengetahuan Dasar Matematika (PDM) yang signifikan antara siswa pada sekolah level sedang dan sekolah level rendah.</w:t>
      </w:r>
      <w:r w:rsidR="007B77EA" w:rsidRPr="00994AB5">
        <w:rPr>
          <w:rFonts w:ascii="Times New Roman" w:hAnsi="Times New Roman" w:cs="Times New Roman"/>
          <w:sz w:val="24"/>
          <w:szCs w:val="24"/>
        </w:rPr>
        <w:t xml:space="preserve"> Dan berdasarkan Tabel 2 dapat diketahui bahwa rata-rata Pengetahuan Dasar Matematika (PDM) siswa sekolah level sedang sebesar 54,19 lebih tinggi dibandingkan dengan siswa sekolah level rendah sebesar 47,81. Artinya, Pengetahuan Dasar Matematika (PDM) siswa pada SMPN level sedang dan rendah di Kota Kendari berbeda secara signifikan dan Pengetahuan Dasar Matematika (PDM) siswa sekolah level sedang lebih tinggi dibandingkan level rendah.</w:t>
      </w:r>
    </w:p>
    <w:p w:rsidR="000E0CA2" w:rsidRDefault="00BE4FB8" w:rsidP="00D002D0">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Piaget (Maonde, 2016)</w:t>
      </w:r>
      <w:r w:rsidR="00805D22">
        <w:rPr>
          <w:rFonts w:ascii="Times New Roman" w:hAnsi="Times New Roman" w:cs="Times New Roman"/>
          <w:sz w:val="24"/>
          <w:szCs w:val="24"/>
          <w:lang w:val="en-US"/>
        </w:rPr>
        <w:t xml:space="preserve"> dalam teori perkembangan kognitifnya</w:t>
      </w:r>
      <w:r>
        <w:rPr>
          <w:rFonts w:ascii="Times New Roman" w:hAnsi="Times New Roman" w:cs="Times New Roman"/>
          <w:sz w:val="24"/>
          <w:szCs w:val="24"/>
          <w:lang w:val="en-US"/>
        </w:rPr>
        <w:t xml:space="preserve"> menjelaskan bahwa pengetahuan dibentuk oleh anak melalui asimilasi dan akomodasi. Asimilasi adalam proses kognitif yang dengannya seseorang seseorang mengintergrasikan persepsi, konsep, nilai-nilai ataupun pengalaman baru ke dalam skema atau pola yang sudah ada dalam pikirannya. Dalam proses pembentukan pengetahuan dapat terjadi seseorang tidak dapat mengasimilasikan pengalaman baru dengan skema yang telah dimiliki. Dalam keadaan seperti ini anak akan mengadakan akomodasi, yaitu bentuk skema baru yang cocok dengan rangsangan yang baru, atau memodifikasi skema yang ada sehingga cocok dengan rangsangan itu. Teori Piaget tersebut memaparkan secara jelas kedudukan pengetahuan dasar khususnya Pengetahuan Dasar Matematika (PDM) dalam pembelajaran. Untuk mencapai hasil maksimal dalam pembelajaran</w:t>
      </w:r>
      <w:r w:rsidR="000E0CA2">
        <w:rPr>
          <w:rFonts w:ascii="Times New Roman" w:hAnsi="Times New Roman" w:cs="Times New Roman"/>
          <w:sz w:val="24"/>
          <w:szCs w:val="24"/>
          <w:lang w:val="en-US"/>
        </w:rPr>
        <w:t xml:space="preserve"> matematika</w:t>
      </w:r>
      <w:r>
        <w:rPr>
          <w:rFonts w:ascii="Times New Roman" w:hAnsi="Times New Roman" w:cs="Times New Roman"/>
          <w:sz w:val="24"/>
          <w:szCs w:val="24"/>
          <w:lang w:val="en-US"/>
        </w:rPr>
        <w:t xml:space="preserve">, </w:t>
      </w:r>
      <w:r w:rsidR="000E0CA2">
        <w:rPr>
          <w:rFonts w:ascii="Times New Roman" w:hAnsi="Times New Roman" w:cs="Times New Roman"/>
          <w:sz w:val="24"/>
          <w:szCs w:val="24"/>
          <w:lang w:val="en-US"/>
        </w:rPr>
        <w:t>Pengetahuan Dasar Matematika (PDM) sangat berpengaruh.</w:t>
      </w:r>
      <w:r>
        <w:rPr>
          <w:rFonts w:ascii="Times New Roman" w:hAnsi="Times New Roman" w:cs="Times New Roman"/>
          <w:sz w:val="24"/>
          <w:szCs w:val="24"/>
          <w:lang w:val="en-US"/>
        </w:rPr>
        <w:t xml:space="preserve"> Matematika yang bersifat hirarki </w:t>
      </w:r>
      <w:r w:rsidR="000E0CA2">
        <w:rPr>
          <w:rFonts w:ascii="Times New Roman" w:hAnsi="Times New Roman" w:cs="Times New Roman"/>
          <w:sz w:val="24"/>
          <w:szCs w:val="24"/>
          <w:lang w:val="en-US"/>
        </w:rPr>
        <w:t>menjadikan kajian materinya merupakan suatu keterkaitan yang saling mengisi satu sama lain.</w:t>
      </w:r>
      <w:r>
        <w:rPr>
          <w:rFonts w:ascii="Times New Roman" w:hAnsi="Times New Roman" w:cs="Times New Roman"/>
          <w:sz w:val="24"/>
          <w:szCs w:val="24"/>
          <w:lang w:val="en-US"/>
        </w:rPr>
        <w:t xml:space="preserve">  </w:t>
      </w:r>
    </w:p>
    <w:p w:rsidR="005904AF" w:rsidRPr="005904AF" w:rsidRDefault="000E0CA2" w:rsidP="000E0CA2">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Pengetahuan Dasar Matematika (PDM) yang rendah sebagaimana disajikan pada Tabel 2 dan Gambar 3 mengindikasikan adanya masalah dalam proses penyelesaian masalah matematika siswa. </w:t>
      </w:r>
      <w:r w:rsidR="00805D22">
        <w:rPr>
          <w:rFonts w:ascii="Times New Roman" w:hAnsi="Times New Roman" w:cs="Times New Roman"/>
          <w:sz w:val="24"/>
          <w:szCs w:val="24"/>
          <w:lang w:val="en-US"/>
        </w:rPr>
        <w:t xml:space="preserve">56,32% siswa dengan Pengetahuan Dasar Matematika (PDM) yang rendah bukanlah masalah yang sepele dalam dunia pendidikan. Jika siswa tidak menguasai materi matematika dasar maka dapat dipastikan siswa akan sulit menguasai materi-materi lanjutan setelahnya. Perbaikan kurikulum, penyediaan sarana dan prasarana, tenaga pendidik yang cukup telah banyak disediakan untuk memperbaiki kualitas pembelajaran, namun Pengetahuan Dasar Matematika (PDM) siswa masih saja rendah khususnya pada level sekolah sedang dan rendah sebagaimana yang </w:t>
      </w:r>
      <w:r w:rsidR="00BD2C7E">
        <w:rPr>
          <w:rFonts w:ascii="Times New Roman" w:hAnsi="Times New Roman" w:cs="Times New Roman"/>
          <w:sz w:val="24"/>
          <w:szCs w:val="24"/>
          <w:lang w:val="en-US"/>
        </w:rPr>
        <w:t>disajikan pada Gambar 2.</w:t>
      </w:r>
      <w:r w:rsidR="00805D22">
        <w:rPr>
          <w:rFonts w:ascii="Times New Roman" w:hAnsi="Times New Roman" w:cs="Times New Roman"/>
          <w:sz w:val="24"/>
          <w:szCs w:val="24"/>
          <w:lang w:val="en-US"/>
        </w:rPr>
        <w:t xml:space="preserve">  </w:t>
      </w:r>
      <w:r w:rsidR="00D002D0" w:rsidRPr="00994AB5">
        <w:rPr>
          <w:rFonts w:ascii="Times New Roman" w:hAnsi="Times New Roman" w:cs="Times New Roman"/>
          <w:sz w:val="24"/>
          <w:szCs w:val="24"/>
        </w:rPr>
        <w:t xml:space="preserve">Halistin (2015) menjelaskan bahwa kendala utama siswa dalam menyelesaikan masalah matematika adalah karena </w:t>
      </w:r>
      <w:r w:rsidR="00D002D0" w:rsidRPr="00994AB5">
        <w:rPr>
          <w:rFonts w:ascii="Times New Roman" w:hAnsi="Times New Roman" w:cs="Times New Roman"/>
          <w:sz w:val="24"/>
          <w:szCs w:val="24"/>
          <w:lang w:val="en-US"/>
        </w:rPr>
        <w:t>masih rendahnya kemampuan dasar operasi bilangan bulat dan pecahan siswa.</w:t>
      </w:r>
      <w:r w:rsidR="00BD657A">
        <w:rPr>
          <w:rFonts w:ascii="Times New Roman" w:hAnsi="Times New Roman" w:cs="Times New Roman"/>
          <w:sz w:val="24"/>
          <w:szCs w:val="24"/>
          <w:lang w:val="en-US"/>
        </w:rPr>
        <w:t xml:space="preserve"> </w:t>
      </w:r>
      <w:r w:rsidR="000277BF">
        <w:rPr>
          <w:rFonts w:ascii="Times New Roman" w:hAnsi="Times New Roman" w:cs="Times New Roman"/>
          <w:sz w:val="24"/>
          <w:szCs w:val="24"/>
          <w:lang w:val="en-US"/>
        </w:rPr>
        <w:t xml:space="preserve">Perbandingan Pengetahuan Dasar Matematika (PDM) siswa SMP Negeri dan SMP Swasta yang pernah dilakukan Maonde (2016) juga menjelaskan rendahnya Pengetahuan Dasar Matematika (PDM) siswa baik yang ada di SMP Negeri maupun SMP Swasta. </w:t>
      </w:r>
      <w:r w:rsidR="00D002D0" w:rsidRPr="00994AB5">
        <w:rPr>
          <w:rFonts w:ascii="Times New Roman" w:hAnsi="Times New Roman" w:cs="Times New Roman"/>
          <w:sz w:val="24"/>
          <w:szCs w:val="24"/>
          <w:lang w:val="en-US"/>
        </w:rPr>
        <w:t>Penguasaan materi bilangan yang masih rendah ini merupakan salah satu penyebab rendahnya Pengetahuan Dasar Matematika (PDM) siswa. Sebab, bilangan merupakan materi yang paling fundamental yang mempengaruhi sub pokok materi lain dalam matematika. Tanpa menguasai materi bilangan sangat sulit bagi siswa untuk mengikuti atau memahami materi selanjutnya</w:t>
      </w:r>
      <w:r w:rsidR="00D002D0">
        <w:rPr>
          <w:rFonts w:ascii="Times New Roman" w:hAnsi="Times New Roman" w:cs="Times New Roman"/>
          <w:sz w:val="24"/>
          <w:szCs w:val="24"/>
          <w:lang w:val="en-US"/>
        </w:rPr>
        <w:t xml:space="preserve"> yang berkaitan dengan matematika terapan.</w:t>
      </w:r>
      <w:r w:rsidR="00BD657A">
        <w:rPr>
          <w:rFonts w:ascii="Times New Roman" w:hAnsi="Times New Roman" w:cs="Times New Roman"/>
          <w:sz w:val="24"/>
          <w:szCs w:val="24"/>
          <w:lang w:val="en-US"/>
        </w:rPr>
        <w:t xml:space="preserve"> </w:t>
      </w:r>
      <w:r w:rsidR="00D002D0" w:rsidRPr="00994AB5">
        <w:rPr>
          <w:rFonts w:ascii="Times New Roman" w:hAnsi="Times New Roman" w:cs="Times New Roman"/>
          <w:sz w:val="24"/>
          <w:szCs w:val="24"/>
          <w:lang w:val="en-US"/>
        </w:rPr>
        <w:t>Hal ini dijelaskan Patih (2016) bahwa Pengetahuan Dasar Bilangan (PDB) berpengaruh signifikan pada Pengetahuan Dasar Aljabar (PDA), Pengetahuan Dasar Geometri dan Pengukuran (PDGP) dan Pengetahuan Dasar Statistika (PDS).</w:t>
      </w:r>
      <w:r w:rsidR="00D002D0">
        <w:rPr>
          <w:rFonts w:ascii="Times New Roman" w:hAnsi="Times New Roman" w:cs="Times New Roman"/>
          <w:sz w:val="24"/>
          <w:szCs w:val="24"/>
          <w:lang w:val="en-US"/>
        </w:rPr>
        <w:t xml:space="preserve"> </w:t>
      </w:r>
      <w:r w:rsidR="005904AF" w:rsidRPr="005904AF">
        <w:rPr>
          <w:rFonts w:ascii="Times New Roman" w:hAnsi="Times New Roman" w:cs="Times New Roman"/>
          <w:sz w:val="24"/>
          <w:szCs w:val="24"/>
          <w:lang w:val="en-US"/>
        </w:rPr>
        <w:t>K</w:t>
      </w:r>
      <w:r w:rsidR="0027680F" w:rsidRPr="005904AF">
        <w:rPr>
          <w:rFonts w:ascii="Times New Roman" w:hAnsi="Times New Roman" w:cs="Times New Roman"/>
          <w:sz w:val="24"/>
          <w:szCs w:val="24"/>
          <w:lang w:val="en-US"/>
        </w:rPr>
        <w:t xml:space="preserve">aitan antara materi bilangan, aljabar, geometri dan pengukuran, serta statistika secara garis besar, </w:t>
      </w:r>
      <w:r w:rsidR="005904AF" w:rsidRPr="005904AF">
        <w:rPr>
          <w:rFonts w:ascii="Times New Roman" w:hAnsi="Times New Roman" w:cs="Times New Roman"/>
          <w:sz w:val="24"/>
          <w:szCs w:val="24"/>
          <w:lang w:val="en-US"/>
        </w:rPr>
        <w:t>dengan teori kognitif Pi</w:t>
      </w:r>
      <w:r>
        <w:rPr>
          <w:rFonts w:ascii="Times New Roman" w:hAnsi="Times New Roman" w:cs="Times New Roman"/>
          <w:sz w:val="24"/>
          <w:szCs w:val="24"/>
          <w:lang w:val="en-US"/>
        </w:rPr>
        <w:t>aget menunjukkan bahwa skema</w:t>
      </w:r>
      <w:r w:rsidR="005904AF" w:rsidRPr="005904AF">
        <w:rPr>
          <w:rFonts w:ascii="Times New Roman" w:hAnsi="Times New Roman" w:cs="Times New Roman"/>
          <w:sz w:val="24"/>
          <w:szCs w:val="24"/>
          <w:lang w:val="en-US"/>
        </w:rPr>
        <w:t xml:space="preserve"> yang dibentuk dalam struktur kognitif siswa sangat berkesinambungan. Dalam menyusun </w:t>
      </w:r>
      <w:r>
        <w:rPr>
          <w:rFonts w:ascii="Times New Roman" w:hAnsi="Times New Roman" w:cs="Times New Roman"/>
          <w:sz w:val="24"/>
          <w:szCs w:val="24"/>
          <w:lang w:val="en-US"/>
        </w:rPr>
        <w:t>skema</w:t>
      </w:r>
      <w:r w:rsidR="005904AF" w:rsidRPr="005904AF">
        <w:rPr>
          <w:rFonts w:ascii="Times New Roman" w:hAnsi="Times New Roman" w:cs="Times New Roman"/>
          <w:sz w:val="24"/>
          <w:szCs w:val="24"/>
          <w:lang w:val="en-US"/>
        </w:rPr>
        <w:t xml:space="preserve"> baru tentang pengetahuan aljabar harus didukung oleh pengetahuan bilangan yang telah ada sebelumnya. Demikian pula pada materi geometri</w:t>
      </w:r>
      <w:r>
        <w:rPr>
          <w:rFonts w:ascii="Times New Roman" w:hAnsi="Times New Roman" w:cs="Times New Roman"/>
          <w:sz w:val="24"/>
          <w:szCs w:val="24"/>
          <w:lang w:val="en-US"/>
        </w:rPr>
        <w:t xml:space="preserve"> </w:t>
      </w:r>
      <w:r w:rsidR="005904AF" w:rsidRPr="005904AF">
        <w:rPr>
          <w:rFonts w:ascii="Times New Roman" w:hAnsi="Times New Roman" w:cs="Times New Roman"/>
          <w:sz w:val="24"/>
          <w:szCs w:val="24"/>
          <w:lang w:val="en-US"/>
        </w:rPr>
        <w:t xml:space="preserve">dan pengukuran serta statistika. </w:t>
      </w:r>
    </w:p>
    <w:p w:rsidR="00D002D0" w:rsidRDefault="00D002D0" w:rsidP="00E43D6B">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w:t>
      </w:r>
      <w:r w:rsidR="005904AF">
        <w:rPr>
          <w:rFonts w:ascii="Times New Roman" w:hAnsi="Times New Roman" w:cs="Times New Roman"/>
          <w:sz w:val="24"/>
          <w:szCs w:val="24"/>
          <w:lang w:val="en-US"/>
        </w:rPr>
        <w:t>-hasil</w:t>
      </w:r>
      <w:r>
        <w:rPr>
          <w:rFonts w:ascii="Times New Roman" w:hAnsi="Times New Roman" w:cs="Times New Roman"/>
          <w:sz w:val="24"/>
          <w:szCs w:val="24"/>
          <w:lang w:val="en-US"/>
        </w:rPr>
        <w:t xml:space="preserve"> penelitian yang menunjukkan rendahnya Pengetahuan </w:t>
      </w:r>
      <w:r w:rsidR="005904AF">
        <w:rPr>
          <w:rFonts w:ascii="Times New Roman" w:hAnsi="Times New Roman" w:cs="Times New Roman"/>
          <w:sz w:val="24"/>
          <w:szCs w:val="24"/>
          <w:lang w:val="en-US"/>
        </w:rPr>
        <w:t>Dasar Matematika (PDM) siswa</w:t>
      </w:r>
      <w:r>
        <w:rPr>
          <w:rFonts w:ascii="Times New Roman" w:hAnsi="Times New Roman" w:cs="Times New Roman"/>
          <w:sz w:val="24"/>
          <w:szCs w:val="24"/>
          <w:lang w:val="en-US"/>
        </w:rPr>
        <w:t xml:space="preserve"> menegaskan bahwa kualitas atau kemampuan matematika siswa di SMP negeri masih perlu banyak pembenahan dan perbaikan. </w:t>
      </w:r>
      <w:r w:rsidR="005904AF">
        <w:rPr>
          <w:rFonts w:ascii="Times New Roman" w:hAnsi="Times New Roman" w:cs="Times New Roman"/>
          <w:sz w:val="24"/>
          <w:szCs w:val="24"/>
          <w:lang w:val="en-US"/>
        </w:rPr>
        <w:t>Pengetahuan Dasar Matematika (PDM) ini sangat diperlukan dalam proses pembelajaran. Meskipun pembelajaran telah ditunjang dengan guru,</w:t>
      </w:r>
      <w:r w:rsidR="00BD657A">
        <w:rPr>
          <w:rFonts w:ascii="Times New Roman" w:hAnsi="Times New Roman" w:cs="Times New Roman"/>
          <w:sz w:val="24"/>
          <w:szCs w:val="24"/>
          <w:lang w:val="en-US"/>
        </w:rPr>
        <w:t xml:space="preserve"> kurikulum,</w:t>
      </w:r>
      <w:r w:rsidR="005904AF">
        <w:rPr>
          <w:rFonts w:ascii="Times New Roman" w:hAnsi="Times New Roman" w:cs="Times New Roman"/>
          <w:sz w:val="24"/>
          <w:szCs w:val="24"/>
          <w:lang w:val="en-US"/>
        </w:rPr>
        <w:t xml:space="preserve"> sarana dan prasarana yang baik jika siswa tidak mempunyai Pengetahuan Dasar Matematika </w:t>
      </w:r>
      <w:r w:rsidR="00BD657A">
        <w:rPr>
          <w:rFonts w:ascii="Times New Roman" w:hAnsi="Times New Roman" w:cs="Times New Roman"/>
          <w:sz w:val="24"/>
          <w:szCs w:val="24"/>
          <w:lang w:val="en-US"/>
        </w:rPr>
        <w:t xml:space="preserve">(PDM) </w:t>
      </w:r>
      <w:r w:rsidR="005904AF">
        <w:rPr>
          <w:rFonts w:ascii="Times New Roman" w:hAnsi="Times New Roman" w:cs="Times New Roman"/>
          <w:sz w:val="24"/>
          <w:szCs w:val="24"/>
          <w:lang w:val="en-US"/>
        </w:rPr>
        <w:t>yang baik maka akan suli</w:t>
      </w:r>
      <w:r w:rsidR="00BD657A">
        <w:rPr>
          <w:rFonts w:ascii="Times New Roman" w:hAnsi="Times New Roman" w:cs="Times New Roman"/>
          <w:sz w:val="24"/>
          <w:szCs w:val="24"/>
          <w:lang w:val="en-US"/>
        </w:rPr>
        <w:t>t</w:t>
      </w:r>
      <w:r w:rsidR="005904AF">
        <w:rPr>
          <w:rFonts w:ascii="Times New Roman" w:hAnsi="Times New Roman" w:cs="Times New Roman"/>
          <w:sz w:val="24"/>
          <w:szCs w:val="24"/>
          <w:lang w:val="en-US"/>
        </w:rPr>
        <w:t xml:space="preserve"> bagi siswa untuk mengikuti perkembangan materi yang diajarkan guru di sekolah. Padahal tingkat kesulitan materi ajar matematika </w:t>
      </w:r>
      <w:r w:rsidR="00BD657A">
        <w:rPr>
          <w:rFonts w:ascii="Times New Roman" w:hAnsi="Times New Roman" w:cs="Times New Roman"/>
          <w:sz w:val="24"/>
          <w:szCs w:val="24"/>
          <w:lang w:val="en-US"/>
        </w:rPr>
        <w:t xml:space="preserve">semakin </w:t>
      </w:r>
      <w:r w:rsidR="00BD657A">
        <w:rPr>
          <w:rFonts w:ascii="Times New Roman" w:hAnsi="Times New Roman" w:cs="Times New Roman"/>
          <w:sz w:val="24"/>
          <w:szCs w:val="24"/>
          <w:lang w:val="en-US"/>
        </w:rPr>
        <w:lastRenderedPageBreak/>
        <w:t>sulit ditiap jenjang yang lebih tinggi.</w:t>
      </w:r>
      <w:r w:rsidR="005904AF">
        <w:rPr>
          <w:rFonts w:ascii="Times New Roman" w:hAnsi="Times New Roman" w:cs="Times New Roman"/>
          <w:sz w:val="24"/>
          <w:szCs w:val="24"/>
          <w:lang w:val="en-US"/>
        </w:rPr>
        <w:t xml:space="preserve"> </w:t>
      </w:r>
      <w:r w:rsidR="00E43D6B">
        <w:rPr>
          <w:rFonts w:ascii="Times New Roman" w:hAnsi="Times New Roman" w:cs="Times New Roman"/>
          <w:sz w:val="24"/>
          <w:szCs w:val="24"/>
          <w:lang w:val="en-US"/>
        </w:rPr>
        <w:t xml:space="preserve">Selain itu, </w:t>
      </w:r>
      <w:r w:rsidR="00BD657A">
        <w:rPr>
          <w:rFonts w:ascii="Times New Roman" w:hAnsi="Times New Roman" w:cs="Times New Roman"/>
          <w:sz w:val="24"/>
          <w:szCs w:val="24"/>
          <w:lang w:val="en-US"/>
        </w:rPr>
        <w:t>Pengetahuan</w:t>
      </w:r>
      <w:r w:rsidR="0027680F">
        <w:rPr>
          <w:rFonts w:ascii="Times New Roman" w:hAnsi="Times New Roman" w:cs="Times New Roman"/>
          <w:sz w:val="24"/>
          <w:szCs w:val="24"/>
          <w:lang w:val="en-US"/>
        </w:rPr>
        <w:t xml:space="preserve"> matematika tidak hanya berpengaruh bagi peningkatan kemampuan siswa dalam bidang matematika semata, melainkan juga berpengaruh dalam peningkatan kemampuan siswa dalam memahami bidang sains lainnya. Chusni (2017) </w:t>
      </w:r>
      <w:r w:rsidR="00656654">
        <w:rPr>
          <w:rFonts w:ascii="Times New Roman" w:hAnsi="Times New Roman" w:cs="Times New Roman"/>
          <w:sz w:val="24"/>
          <w:szCs w:val="24"/>
          <w:lang w:val="en-US"/>
        </w:rPr>
        <w:t>telah</w:t>
      </w:r>
      <w:r w:rsidR="0027680F">
        <w:rPr>
          <w:rFonts w:ascii="Times New Roman" w:hAnsi="Times New Roman" w:cs="Times New Roman"/>
          <w:sz w:val="24"/>
          <w:szCs w:val="24"/>
          <w:lang w:val="en-US"/>
        </w:rPr>
        <w:t xml:space="preserve"> menyimpulkan bahwa kemampuan dasar matematika berpengaruh secara signifikan terhadap hasil belajar </w:t>
      </w:r>
      <w:r w:rsidR="00BD657A">
        <w:rPr>
          <w:rFonts w:ascii="Times New Roman" w:hAnsi="Times New Roman" w:cs="Times New Roman"/>
          <w:sz w:val="24"/>
          <w:szCs w:val="24"/>
          <w:lang w:val="en-US"/>
        </w:rPr>
        <w:t xml:space="preserve">fisika/IPA </w:t>
      </w:r>
      <w:r w:rsidR="0027680F">
        <w:rPr>
          <w:rFonts w:ascii="Times New Roman" w:hAnsi="Times New Roman" w:cs="Times New Roman"/>
          <w:sz w:val="24"/>
          <w:szCs w:val="24"/>
          <w:lang w:val="en-US"/>
        </w:rPr>
        <w:t xml:space="preserve">siswa. </w:t>
      </w:r>
    </w:p>
    <w:p w:rsidR="00E43D6B" w:rsidRPr="00994AB5" w:rsidRDefault="00E43D6B" w:rsidP="00E43D6B">
      <w:pPr>
        <w:pStyle w:val="ListParagraph"/>
        <w:spacing w:after="0" w:line="240" w:lineRule="auto"/>
        <w:ind w:left="0" w:firstLine="720"/>
        <w:jc w:val="both"/>
        <w:rPr>
          <w:rFonts w:ascii="Times New Roman" w:hAnsi="Times New Roman" w:cs="Times New Roman"/>
          <w:sz w:val="24"/>
          <w:szCs w:val="24"/>
          <w:lang w:val="en-US"/>
        </w:rPr>
      </w:pPr>
    </w:p>
    <w:p w:rsidR="008F5698" w:rsidRPr="00994AB5" w:rsidRDefault="008F5698" w:rsidP="00994AB5">
      <w:pPr>
        <w:pStyle w:val="ListParagraph"/>
        <w:spacing w:after="0" w:line="240" w:lineRule="auto"/>
        <w:ind w:left="0" w:firstLine="720"/>
        <w:jc w:val="both"/>
        <w:rPr>
          <w:rFonts w:ascii="Times New Roman" w:hAnsi="Times New Roman" w:cs="Times New Roman"/>
          <w:sz w:val="24"/>
          <w:szCs w:val="24"/>
        </w:rPr>
      </w:pPr>
    </w:p>
    <w:p w:rsidR="00976AC7" w:rsidRPr="00994AB5" w:rsidRDefault="00976AC7" w:rsidP="00994AB5">
      <w:pPr>
        <w:pStyle w:val="ListParagraph"/>
        <w:numPr>
          <w:ilvl w:val="0"/>
          <w:numId w:val="8"/>
        </w:numPr>
        <w:spacing w:after="0" w:line="240" w:lineRule="auto"/>
        <w:ind w:left="360"/>
        <w:jc w:val="both"/>
        <w:rPr>
          <w:rFonts w:ascii="Times New Roman" w:hAnsi="Times New Roman" w:cs="Times New Roman"/>
          <w:b/>
          <w:sz w:val="24"/>
          <w:szCs w:val="24"/>
          <w:lang w:eastAsia="id-ID"/>
        </w:rPr>
      </w:pPr>
      <w:r w:rsidRPr="00994AB5">
        <w:rPr>
          <w:rFonts w:ascii="Times New Roman" w:hAnsi="Times New Roman" w:cs="Times New Roman"/>
          <w:b/>
          <w:sz w:val="24"/>
          <w:szCs w:val="24"/>
          <w:lang w:eastAsia="id-ID"/>
        </w:rPr>
        <w:t>KESIMPULAN</w:t>
      </w:r>
    </w:p>
    <w:p w:rsidR="00976AC7" w:rsidRPr="00994AB5" w:rsidRDefault="00976AC7" w:rsidP="00217BDC">
      <w:pPr>
        <w:pStyle w:val="ListParagraph"/>
        <w:spacing w:after="0" w:line="240" w:lineRule="auto"/>
        <w:ind w:left="0" w:firstLine="720"/>
        <w:jc w:val="both"/>
        <w:rPr>
          <w:rFonts w:ascii="Times New Roman" w:hAnsi="Times New Roman" w:cs="Times New Roman"/>
          <w:sz w:val="24"/>
          <w:szCs w:val="24"/>
          <w:lang w:eastAsia="id-ID"/>
        </w:rPr>
      </w:pPr>
      <w:r w:rsidRPr="00994AB5">
        <w:rPr>
          <w:rFonts w:ascii="Times New Roman" w:hAnsi="Times New Roman" w:cs="Times New Roman"/>
          <w:sz w:val="24"/>
          <w:szCs w:val="24"/>
          <w:lang w:eastAsia="id-ID"/>
        </w:rPr>
        <w:t>Berdasarkan hasil penelitian dan pem</w:t>
      </w:r>
      <w:r w:rsidR="007068E2">
        <w:rPr>
          <w:rFonts w:ascii="Times New Roman" w:hAnsi="Times New Roman" w:cs="Times New Roman"/>
          <w:sz w:val="24"/>
          <w:szCs w:val="24"/>
          <w:lang w:eastAsia="id-ID"/>
        </w:rPr>
        <w:t>bahasan yang telah dikemukakan,</w:t>
      </w:r>
      <w:r w:rsidR="007068E2">
        <w:rPr>
          <w:rFonts w:ascii="Times New Roman" w:hAnsi="Times New Roman" w:cs="Times New Roman"/>
          <w:sz w:val="24"/>
          <w:szCs w:val="24"/>
          <w:lang w:val="en-US" w:eastAsia="id-ID"/>
        </w:rPr>
        <w:t xml:space="preserve"> </w:t>
      </w:r>
      <w:r w:rsidRPr="00994AB5">
        <w:rPr>
          <w:rFonts w:ascii="Times New Roman" w:hAnsi="Times New Roman" w:cs="Times New Roman"/>
          <w:sz w:val="24"/>
          <w:szCs w:val="24"/>
          <w:lang w:eastAsia="id-ID"/>
        </w:rPr>
        <w:t xml:space="preserve">kesimpulan yang dapat </w:t>
      </w:r>
      <w:r w:rsidR="007068E2">
        <w:rPr>
          <w:rFonts w:ascii="Times New Roman" w:hAnsi="Times New Roman" w:cs="Times New Roman"/>
          <w:sz w:val="24"/>
          <w:szCs w:val="24"/>
          <w:lang w:val="en-US" w:eastAsia="id-ID"/>
        </w:rPr>
        <w:t xml:space="preserve">dibuat </w:t>
      </w:r>
      <w:r w:rsidRPr="00994AB5">
        <w:rPr>
          <w:rFonts w:ascii="Times New Roman" w:hAnsi="Times New Roman" w:cs="Times New Roman"/>
          <w:sz w:val="24"/>
          <w:szCs w:val="24"/>
          <w:lang w:eastAsia="id-ID"/>
        </w:rPr>
        <w:t>adalah sebagai berikut.</w:t>
      </w:r>
    </w:p>
    <w:p w:rsidR="00F515BC" w:rsidRPr="00994AB5" w:rsidRDefault="00F515BC" w:rsidP="00994AB5">
      <w:pPr>
        <w:pStyle w:val="ListParagraph"/>
        <w:numPr>
          <w:ilvl w:val="3"/>
          <w:numId w:val="3"/>
        </w:numPr>
        <w:tabs>
          <w:tab w:val="clear" w:pos="5082"/>
        </w:tabs>
        <w:spacing w:after="0" w:line="240" w:lineRule="auto"/>
        <w:ind w:left="426"/>
        <w:jc w:val="both"/>
        <w:rPr>
          <w:rFonts w:ascii="Times New Roman" w:hAnsi="Times New Roman" w:cs="Times New Roman"/>
          <w:sz w:val="24"/>
          <w:szCs w:val="24"/>
        </w:rPr>
      </w:pPr>
      <w:r w:rsidRPr="00994AB5">
        <w:rPr>
          <w:rFonts w:ascii="Times New Roman" w:hAnsi="Times New Roman" w:cs="Times New Roman"/>
          <w:sz w:val="24"/>
          <w:szCs w:val="24"/>
        </w:rPr>
        <w:t xml:space="preserve">Terdapat perbedaan Pengetahuan Dasar Matematika (PDM) siswa pada sekolah antar level SMPN di Kendari secara simultan.  </w:t>
      </w:r>
    </w:p>
    <w:p w:rsidR="00976AC7" w:rsidRPr="00994AB5" w:rsidRDefault="00C613AD" w:rsidP="00994AB5">
      <w:pPr>
        <w:pStyle w:val="ListParagraph"/>
        <w:numPr>
          <w:ilvl w:val="3"/>
          <w:numId w:val="3"/>
        </w:numPr>
        <w:tabs>
          <w:tab w:val="clear" w:pos="5082"/>
        </w:tabs>
        <w:spacing w:after="0" w:line="240" w:lineRule="auto"/>
        <w:ind w:left="426"/>
        <w:jc w:val="both"/>
        <w:rPr>
          <w:rFonts w:ascii="Times New Roman" w:hAnsi="Times New Roman" w:cs="Times New Roman"/>
          <w:sz w:val="24"/>
          <w:szCs w:val="24"/>
        </w:rPr>
      </w:pPr>
      <w:r w:rsidRPr="00994AB5">
        <w:rPr>
          <w:rFonts w:ascii="Times New Roman" w:hAnsi="Times New Roman" w:cs="Times New Roman"/>
          <w:sz w:val="24"/>
          <w:szCs w:val="24"/>
        </w:rPr>
        <w:t>Terdapat perbedaan Pengetahuan Dasar M</w:t>
      </w:r>
      <w:r w:rsidR="00F515BC" w:rsidRPr="00994AB5">
        <w:rPr>
          <w:rFonts w:ascii="Times New Roman" w:hAnsi="Times New Roman" w:cs="Times New Roman"/>
          <w:sz w:val="24"/>
          <w:szCs w:val="24"/>
        </w:rPr>
        <w:t>atematika</w:t>
      </w:r>
      <w:r w:rsidRPr="00994AB5">
        <w:rPr>
          <w:rFonts w:ascii="Times New Roman" w:hAnsi="Times New Roman" w:cs="Times New Roman"/>
          <w:sz w:val="24"/>
          <w:szCs w:val="24"/>
        </w:rPr>
        <w:t xml:space="preserve"> (PDM)</w:t>
      </w:r>
      <w:r w:rsidR="00F515BC" w:rsidRPr="00994AB5">
        <w:rPr>
          <w:rFonts w:ascii="Times New Roman" w:hAnsi="Times New Roman" w:cs="Times New Roman"/>
          <w:sz w:val="24"/>
          <w:szCs w:val="24"/>
        </w:rPr>
        <w:t xml:space="preserve"> siswa yang signifikan antar level sekolah (tinggi, sedang dan rendah)</w:t>
      </w:r>
      <w:r w:rsidR="00075CEC">
        <w:rPr>
          <w:rFonts w:ascii="Times New Roman" w:hAnsi="Times New Roman" w:cs="Times New Roman"/>
          <w:sz w:val="24"/>
          <w:szCs w:val="24"/>
          <w:lang w:val="en-US"/>
        </w:rPr>
        <w:t xml:space="preserve"> secara parsial</w:t>
      </w:r>
      <w:r w:rsidR="00F515BC" w:rsidRPr="00994AB5">
        <w:rPr>
          <w:rFonts w:ascii="Times New Roman" w:hAnsi="Times New Roman" w:cs="Times New Roman"/>
          <w:sz w:val="24"/>
          <w:szCs w:val="24"/>
        </w:rPr>
        <w:t xml:space="preserve"> yaitu rata-rata nilai </w:t>
      </w:r>
      <w:r w:rsidRPr="00994AB5">
        <w:rPr>
          <w:rFonts w:ascii="Times New Roman" w:hAnsi="Times New Roman" w:cs="Times New Roman"/>
          <w:sz w:val="24"/>
          <w:szCs w:val="24"/>
        </w:rPr>
        <w:t>Pengetahuan Dasar M</w:t>
      </w:r>
      <w:r w:rsidR="00F515BC" w:rsidRPr="00994AB5">
        <w:rPr>
          <w:rFonts w:ascii="Times New Roman" w:hAnsi="Times New Roman" w:cs="Times New Roman"/>
          <w:sz w:val="24"/>
          <w:szCs w:val="24"/>
        </w:rPr>
        <w:t>atematika</w:t>
      </w:r>
      <w:r w:rsidRPr="00994AB5">
        <w:rPr>
          <w:rFonts w:ascii="Times New Roman" w:hAnsi="Times New Roman" w:cs="Times New Roman"/>
          <w:sz w:val="24"/>
          <w:szCs w:val="24"/>
        </w:rPr>
        <w:t xml:space="preserve"> (PDM) </w:t>
      </w:r>
      <w:r w:rsidR="00F515BC" w:rsidRPr="00994AB5">
        <w:rPr>
          <w:rFonts w:ascii="Times New Roman" w:hAnsi="Times New Roman" w:cs="Times New Roman"/>
          <w:sz w:val="24"/>
          <w:szCs w:val="24"/>
        </w:rPr>
        <w:t xml:space="preserve">siswa pada </w:t>
      </w:r>
      <w:r w:rsidRPr="00994AB5">
        <w:rPr>
          <w:rFonts w:ascii="Times New Roman" w:hAnsi="Times New Roman" w:cs="Times New Roman"/>
          <w:sz w:val="24"/>
          <w:szCs w:val="24"/>
        </w:rPr>
        <w:t xml:space="preserve">sekolah </w:t>
      </w:r>
      <w:r w:rsidR="00F515BC" w:rsidRPr="00994AB5">
        <w:rPr>
          <w:rFonts w:ascii="Times New Roman" w:hAnsi="Times New Roman" w:cs="Times New Roman"/>
          <w:sz w:val="24"/>
          <w:szCs w:val="24"/>
        </w:rPr>
        <w:t xml:space="preserve">level tinggi lebih tinggi daripada rata-rata nilai </w:t>
      </w:r>
      <w:r w:rsidRPr="00994AB5">
        <w:rPr>
          <w:rFonts w:ascii="Times New Roman" w:hAnsi="Times New Roman" w:cs="Times New Roman"/>
          <w:sz w:val="24"/>
          <w:szCs w:val="24"/>
        </w:rPr>
        <w:t xml:space="preserve">Pengetahuan Dasar Matematika (PDM) </w:t>
      </w:r>
      <w:r w:rsidR="00F515BC" w:rsidRPr="00994AB5">
        <w:rPr>
          <w:rFonts w:ascii="Times New Roman" w:hAnsi="Times New Roman" w:cs="Times New Roman"/>
          <w:sz w:val="24"/>
          <w:szCs w:val="24"/>
        </w:rPr>
        <w:t xml:space="preserve">siswa pada </w:t>
      </w:r>
      <w:r w:rsidRPr="00994AB5">
        <w:rPr>
          <w:rFonts w:ascii="Times New Roman" w:hAnsi="Times New Roman" w:cs="Times New Roman"/>
          <w:sz w:val="24"/>
          <w:szCs w:val="24"/>
        </w:rPr>
        <w:t xml:space="preserve">sekolah </w:t>
      </w:r>
      <w:r w:rsidR="00F515BC" w:rsidRPr="00994AB5">
        <w:rPr>
          <w:rFonts w:ascii="Times New Roman" w:hAnsi="Times New Roman" w:cs="Times New Roman"/>
          <w:sz w:val="24"/>
          <w:szCs w:val="24"/>
        </w:rPr>
        <w:t xml:space="preserve">level </w:t>
      </w:r>
      <w:r w:rsidRPr="00994AB5">
        <w:rPr>
          <w:rFonts w:ascii="Times New Roman" w:hAnsi="Times New Roman" w:cs="Times New Roman"/>
          <w:sz w:val="24"/>
          <w:szCs w:val="24"/>
        </w:rPr>
        <w:t>s</w:t>
      </w:r>
      <w:r w:rsidR="00F515BC" w:rsidRPr="00994AB5">
        <w:rPr>
          <w:rFonts w:ascii="Times New Roman" w:hAnsi="Times New Roman" w:cs="Times New Roman"/>
          <w:sz w:val="24"/>
          <w:szCs w:val="24"/>
        </w:rPr>
        <w:t>edang</w:t>
      </w:r>
      <w:r w:rsidRPr="00994AB5">
        <w:rPr>
          <w:rFonts w:ascii="Times New Roman" w:hAnsi="Times New Roman" w:cs="Times New Roman"/>
          <w:sz w:val="24"/>
          <w:szCs w:val="24"/>
        </w:rPr>
        <w:t xml:space="preserve"> dan rendah</w:t>
      </w:r>
      <w:r w:rsidR="00F515BC" w:rsidRPr="00994AB5">
        <w:rPr>
          <w:rFonts w:ascii="Times New Roman" w:hAnsi="Times New Roman" w:cs="Times New Roman"/>
          <w:sz w:val="24"/>
          <w:szCs w:val="24"/>
        </w:rPr>
        <w:t xml:space="preserve">, rata-rata nilai </w:t>
      </w:r>
      <w:r w:rsidR="002B0198" w:rsidRPr="00994AB5">
        <w:rPr>
          <w:rFonts w:ascii="Times New Roman" w:hAnsi="Times New Roman" w:cs="Times New Roman"/>
          <w:sz w:val="24"/>
          <w:szCs w:val="24"/>
        </w:rPr>
        <w:t xml:space="preserve">Pengetahuan Dasar Matematika (PDM) </w:t>
      </w:r>
      <w:r w:rsidR="00F515BC" w:rsidRPr="00994AB5">
        <w:rPr>
          <w:rFonts w:ascii="Times New Roman" w:hAnsi="Times New Roman" w:cs="Times New Roman"/>
          <w:sz w:val="24"/>
          <w:szCs w:val="24"/>
        </w:rPr>
        <w:t>siswa pada</w:t>
      </w:r>
      <w:r w:rsidR="002B0198" w:rsidRPr="00994AB5">
        <w:rPr>
          <w:rFonts w:ascii="Times New Roman" w:hAnsi="Times New Roman" w:cs="Times New Roman"/>
          <w:sz w:val="24"/>
          <w:szCs w:val="24"/>
        </w:rPr>
        <w:t xml:space="preserve"> sekolah</w:t>
      </w:r>
      <w:r w:rsidR="00F515BC" w:rsidRPr="00994AB5">
        <w:rPr>
          <w:rFonts w:ascii="Times New Roman" w:hAnsi="Times New Roman" w:cs="Times New Roman"/>
          <w:sz w:val="24"/>
          <w:szCs w:val="24"/>
        </w:rPr>
        <w:t xml:space="preserve"> level sedang lebih tinggi daripada rata-rata nilai </w:t>
      </w:r>
      <w:r w:rsidR="002B0198" w:rsidRPr="00994AB5">
        <w:rPr>
          <w:rFonts w:ascii="Times New Roman" w:hAnsi="Times New Roman" w:cs="Times New Roman"/>
          <w:sz w:val="24"/>
          <w:szCs w:val="24"/>
        </w:rPr>
        <w:t xml:space="preserve">Pengetahuan Dasar Matematika (PDM) </w:t>
      </w:r>
      <w:r w:rsidR="00F515BC" w:rsidRPr="00994AB5">
        <w:rPr>
          <w:rFonts w:ascii="Times New Roman" w:hAnsi="Times New Roman" w:cs="Times New Roman"/>
          <w:sz w:val="24"/>
          <w:szCs w:val="24"/>
        </w:rPr>
        <w:t>pada</w:t>
      </w:r>
      <w:r w:rsidR="002B0198" w:rsidRPr="00994AB5">
        <w:rPr>
          <w:rFonts w:ascii="Times New Roman" w:hAnsi="Times New Roman" w:cs="Times New Roman"/>
          <w:sz w:val="24"/>
          <w:szCs w:val="24"/>
        </w:rPr>
        <w:t xml:space="preserve"> sekolah</w:t>
      </w:r>
      <w:r w:rsidR="00F515BC" w:rsidRPr="00994AB5">
        <w:rPr>
          <w:rFonts w:ascii="Times New Roman" w:hAnsi="Times New Roman" w:cs="Times New Roman"/>
          <w:sz w:val="24"/>
          <w:szCs w:val="24"/>
        </w:rPr>
        <w:t xml:space="preserve"> level rendah.</w:t>
      </w:r>
    </w:p>
    <w:p w:rsidR="00994AB5" w:rsidRPr="00217BDC" w:rsidRDefault="00994AB5" w:rsidP="00994AB5">
      <w:pPr>
        <w:spacing w:after="0" w:line="240" w:lineRule="auto"/>
        <w:jc w:val="center"/>
        <w:rPr>
          <w:rFonts w:ascii="Times New Roman" w:hAnsi="Times New Roman" w:cs="Times New Roman"/>
          <w:b/>
          <w:sz w:val="24"/>
          <w:szCs w:val="24"/>
          <w:lang w:val="id-ID"/>
        </w:rPr>
      </w:pPr>
    </w:p>
    <w:p w:rsidR="007B77EA" w:rsidRPr="00994AB5" w:rsidRDefault="007B77EA" w:rsidP="00994AB5">
      <w:pPr>
        <w:spacing w:after="0" w:line="240" w:lineRule="auto"/>
        <w:jc w:val="center"/>
        <w:rPr>
          <w:rFonts w:ascii="Times New Roman" w:hAnsi="Times New Roman" w:cs="Times New Roman"/>
          <w:b/>
          <w:sz w:val="24"/>
          <w:szCs w:val="24"/>
          <w:lang w:val="id-ID"/>
        </w:rPr>
      </w:pPr>
      <w:r w:rsidRPr="00994AB5">
        <w:rPr>
          <w:rFonts w:ascii="Times New Roman" w:hAnsi="Times New Roman" w:cs="Times New Roman"/>
          <w:b/>
          <w:sz w:val="24"/>
          <w:szCs w:val="24"/>
          <w:lang w:val="id-ID"/>
        </w:rPr>
        <w:t>DAFTAR PUSTAKA</w:t>
      </w:r>
    </w:p>
    <w:p w:rsidR="007B77EA" w:rsidRPr="00994AB5" w:rsidRDefault="007B77EA" w:rsidP="00994AB5">
      <w:pPr>
        <w:spacing w:after="0" w:line="240" w:lineRule="auto"/>
        <w:jc w:val="center"/>
        <w:rPr>
          <w:rFonts w:ascii="Times New Roman" w:hAnsi="Times New Roman" w:cs="Times New Roman"/>
          <w:b/>
          <w:sz w:val="24"/>
          <w:szCs w:val="24"/>
          <w:lang w:val="id-ID"/>
        </w:rPr>
      </w:pPr>
    </w:p>
    <w:p w:rsidR="004413F4" w:rsidRDefault="00BA27AD" w:rsidP="00994AB5">
      <w:pPr>
        <w:pStyle w:val="Default"/>
        <w:ind w:left="540" w:hanging="540"/>
        <w:jc w:val="both"/>
        <w:rPr>
          <w:color w:val="auto"/>
        </w:rPr>
      </w:pPr>
      <w:r w:rsidRPr="00994AB5">
        <w:rPr>
          <w:color w:val="auto"/>
          <w:lang w:val="id-ID"/>
        </w:rPr>
        <w:t xml:space="preserve">Ali, Takbir. </w:t>
      </w:r>
      <w:r w:rsidR="001803DB" w:rsidRPr="00994AB5">
        <w:rPr>
          <w:color w:val="auto"/>
        </w:rPr>
        <w:t>(</w:t>
      </w:r>
      <w:r w:rsidRPr="00994AB5">
        <w:rPr>
          <w:color w:val="auto"/>
          <w:lang w:val="id-ID"/>
        </w:rPr>
        <w:t>2011</w:t>
      </w:r>
      <w:r w:rsidR="001803DB" w:rsidRPr="00994AB5">
        <w:rPr>
          <w:color w:val="auto"/>
        </w:rPr>
        <w:t>)</w:t>
      </w:r>
      <w:r w:rsidRPr="00994AB5">
        <w:rPr>
          <w:color w:val="auto"/>
          <w:lang w:val="id-ID"/>
        </w:rPr>
        <w:t>. “Exploring Student’s Learning Difficulties in Secondary Mathematics Classroom in Gilgit- Baltistan and Teachers’ Effort to Help Students Overcome These Difficulties”</w:t>
      </w:r>
      <w:r w:rsidRPr="00994AB5">
        <w:rPr>
          <w:i/>
          <w:color w:val="auto"/>
          <w:lang w:val="id-ID"/>
        </w:rPr>
        <w:t>.</w:t>
      </w:r>
      <w:r w:rsidRPr="00994AB5">
        <w:rPr>
          <w:color w:val="auto"/>
          <w:lang w:val="id-ID"/>
        </w:rPr>
        <w:t xml:space="preserve"> </w:t>
      </w:r>
      <w:r w:rsidRPr="00994AB5">
        <w:rPr>
          <w:i/>
          <w:color w:val="auto"/>
          <w:lang w:val="id-ID"/>
        </w:rPr>
        <w:t>Bulletin of Education and Research</w:t>
      </w:r>
      <w:r w:rsidRPr="00994AB5">
        <w:rPr>
          <w:color w:val="auto"/>
          <w:lang w:val="id-ID"/>
        </w:rPr>
        <w:t xml:space="preserve"> June 2011, Vol. 33, No. 1 pp. 47-69.</w:t>
      </w:r>
    </w:p>
    <w:p w:rsidR="00BA27AD" w:rsidRPr="004413F4" w:rsidRDefault="004413F4" w:rsidP="00994AB5">
      <w:pPr>
        <w:pStyle w:val="Default"/>
        <w:ind w:left="540" w:hanging="540"/>
        <w:jc w:val="both"/>
        <w:rPr>
          <w:color w:val="auto"/>
        </w:rPr>
      </w:pPr>
      <w:r>
        <w:rPr>
          <w:color w:val="auto"/>
        </w:rPr>
        <w:t xml:space="preserve">Chusni, Muhammad Minan. (2017). “Pengaruh Kemampuan Dasar Matematika dan Kemampuan Penelaranan Terhadap Hasil Belajar IPA/Fisika pada Peserta Didik Kelas Vii SMP Muhamadiyah Muntilan, Kabupaten Magelang, Jawa Tengah”. </w:t>
      </w:r>
      <w:r>
        <w:rPr>
          <w:i/>
          <w:color w:val="auto"/>
        </w:rPr>
        <w:t xml:space="preserve">Berkala Fisika Indonesia </w:t>
      </w:r>
      <w:r>
        <w:rPr>
          <w:color w:val="auto"/>
        </w:rPr>
        <w:t>Vol. 9 Nomor 1 Januari 2017 (16-23)</w:t>
      </w:r>
    </w:p>
    <w:p w:rsidR="00BA27AD" w:rsidRPr="00E43D6B" w:rsidRDefault="00BA27AD" w:rsidP="00994AB5">
      <w:pPr>
        <w:spacing w:after="0" w:line="240" w:lineRule="auto"/>
        <w:ind w:left="709" w:hanging="709"/>
        <w:rPr>
          <w:rFonts w:ascii="Times New Roman" w:hAnsi="Times New Roman" w:cs="Times New Roman"/>
          <w:sz w:val="24"/>
          <w:szCs w:val="24"/>
          <w:lang w:val="id-ID"/>
        </w:rPr>
      </w:pPr>
      <w:r w:rsidRPr="00E43D6B">
        <w:rPr>
          <w:rFonts w:ascii="Times New Roman" w:hAnsi="Times New Roman" w:cs="Times New Roman"/>
          <w:sz w:val="24"/>
          <w:szCs w:val="24"/>
          <w:lang w:val="id-ID"/>
        </w:rPr>
        <w:t xml:space="preserve">Djarwanto. </w:t>
      </w:r>
      <w:r w:rsidR="001803DB" w:rsidRPr="00E43D6B">
        <w:rPr>
          <w:rFonts w:ascii="Times New Roman" w:hAnsi="Times New Roman" w:cs="Times New Roman"/>
          <w:sz w:val="24"/>
          <w:szCs w:val="24"/>
        </w:rPr>
        <w:t>(</w:t>
      </w:r>
      <w:r w:rsidRPr="00E43D6B">
        <w:rPr>
          <w:rFonts w:ascii="Times New Roman" w:hAnsi="Times New Roman" w:cs="Times New Roman"/>
          <w:sz w:val="24"/>
          <w:szCs w:val="24"/>
          <w:lang w:val="id-ID"/>
        </w:rPr>
        <w:t>1995</w:t>
      </w:r>
      <w:r w:rsidR="001803DB" w:rsidRPr="00E43D6B">
        <w:rPr>
          <w:rFonts w:ascii="Times New Roman" w:hAnsi="Times New Roman" w:cs="Times New Roman"/>
          <w:sz w:val="24"/>
          <w:szCs w:val="24"/>
        </w:rPr>
        <w:t>)</w:t>
      </w:r>
      <w:r w:rsidRPr="00E43D6B">
        <w:rPr>
          <w:rFonts w:ascii="Times New Roman" w:hAnsi="Times New Roman" w:cs="Times New Roman"/>
          <w:sz w:val="24"/>
          <w:szCs w:val="24"/>
          <w:lang w:val="id-ID"/>
        </w:rPr>
        <w:t xml:space="preserve">. </w:t>
      </w:r>
      <w:r w:rsidRPr="00E43D6B">
        <w:rPr>
          <w:rFonts w:ascii="Times New Roman" w:hAnsi="Times New Roman" w:cs="Times New Roman"/>
          <w:i/>
          <w:sz w:val="24"/>
          <w:szCs w:val="24"/>
          <w:lang w:val="id-ID"/>
        </w:rPr>
        <w:t>Statistik  Nonparametik</w:t>
      </w:r>
      <w:r w:rsidRPr="00E43D6B">
        <w:rPr>
          <w:rFonts w:ascii="Times New Roman" w:hAnsi="Times New Roman" w:cs="Times New Roman"/>
          <w:sz w:val="24"/>
          <w:szCs w:val="24"/>
          <w:lang w:val="id-ID"/>
        </w:rPr>
        <w:t>. Yogyakarta: BPFE.</w:t>
      </w:r>
    </w:p>
    <w:p w:rsidR="00BA27AD" w:rsidRPr="00E43D6B" w:rsidRDefault="00BA27AD" w:rsidP="00994AB5">
      <w:pPr>
        <w:pStyle w:val="FootnoteText"/>
        <w:ind w:left="709" w:hanging="709"/>
        <w:jc w:val="both"/>
        <w:rPr>
          <w:rFonts w:cs="Times New Roman"/>
          <w:sz w:val="24"/>
          <w:szCs w:val="24"/>
          <w:lang w:val="id-ID"/>
        </w:rPr>
      </w:pPr>
      <w:r w:rsidRPr="00E43D6B">
        <w:rPr>
          <w:rFonts w:cs="Times New Roman"/>
          <w:sz w:val="24"/>
          <w:szCs w:val="24"/>
          <w:lang w:val="id-ID"/>
        </w:rPr>
        <w:t xml:space="preserve">_______. </w:t>
      </w:r>
      <w:r w:rsidR="001803DB" w:rsidRPr="00E43D6B">
        <w:rPr>
          <w:rFonts w:cs="Times New Roman"/>
          <w:sz w:val="24"/>
          <w:szCs w:val="24"/>
        </w:rPr>
        <w:t>(</w:t>
      </w:r>
      <w:r w:rsidRPr="00E43D6B">
        <w:rPr>
          <w:rFonts w:cs="Times New Roman"/>
          <w:sz w:val="24"/>
          <w:szCs w:val="24"/>
          <w:lang w:val="id-ID"/>
        </w:rPr>
        <w:t>1996</w:t>
      </w:r>
      <w:r w:rsidR="001803DB" w:rsidRPr="00E43D6B">
        <w:rPr>
          <w:rFonts w:cs="Times New Roman"/>
          <w:sz w:val="24"/>
          <w:szCs w:val="24"/>
        </w:rPr>
        <w:t>)</w:t>
      </w:r>
      <w:r w:rsidRPr="00E43D6B">
        <w:rPr>
          <w:rFonts w:cs="Times New Roman"/>
          <w:sz w:val="24"/>
          <w:szCs w:val="24"/>
          <w:lang w:val="id-ID"/>
        </w:rPr>
        <w:t xml:space="preserve">. </w:t>
      </w:r>
      <w:r w:rsidRPr="00E43D6B">
        <w:rPr>
          <w:rFonts w:cs="Times New Roman"/>
          <w:i/>
          <w:sz w:val="24"/>
          <w:szCs w:val="24"/>
          <w:lang w:val="id-ID"/>
        </w:rPr>
        <w:t xml:space="preserve">Mengenal Beberapa Uji Statistik. </w:t>
      </w:r>
      <w:r w:rsidRPr="00E43D6B">
        <w:rPr>
          <w:rFonts w:cs="Times New Roman"/>
          <w:sz w:val="24"/>
          <w:szCs w:val="24"/>
          <w:lang w:val="id-ID"/>
        </w:rPr>
        <w:t>Yogyakarta: Liberty.</w:t>
      </w:r>
    </w:p>
    <w:p w:rsidR="00BA27AD" w:rsidRPr="00994AB5" w:rsidRDefault="00BA27AD" w:rsidP="00994AB5">
      <w:pPr>
        <w:pStyle w:val="FootnoteText"/>
        <w:ind w:left="540" w:hanging="540"/>
        <w:jc w:val="both"/>
        <w:rPr>
          <w:rFonts w:cs="Times New Roman"/>
          <w:sz w:val="24"/>
          <w:szCs w:val="24"/>
        </w:rPr>
      </w:pPr>
      <w:r w:rsidRPr="00994AB5">
        <w:rPr>
          <w:rFonts w:cs="Times New Roman"/>
          <w:sz w:val="24"/>
          <w:szCs w:val="24"/>
          <w:lang w:val="id-ID"/>
        </w:rPr>
        <w:t xml:space="preserve">Hailikari, Telle. </w:t>
      </w:r>
      <w:r w:rsidR="001803DB" w:rsidRPr="00994AB5">
        <w:rPr>
          <w:rFonts w:cs="Times New Roman"/>
          <w:sz w:val="24"/>
          <w:szCs w:val="24"/>
        </w:rPr>
        <w:t>(</w:t>
      </w:r>
      <w:r w:rsidRPr="00994AB5">
        <w:rPr>
          <w:rFonts w:cs="Times New Roman"/>
          <w:sz w:val="24"/>
          <w:szCs w:val="24"/>
          <w:lang w:val="id-ID"/>
        </w:rPr>
        <w:t>2009</w:t>
      </w:r>
      <w:r w:rsidR="001803DB" w:rsidRPr="00994AB5">
        <w:rPr>
          <w:rFonts w:cs="Times New Roman"/>
          <w:sz w:val="24"/>
          <w:szCs w:val="24"/>
        </w:rPr>
        <w:t>)</w:t>
      </w:r>
      <w:r w:rsidRPr="00994AB5">
        <w:rPr>
          <w:rFonts w:cs="Times New Roman"/>
          <w:sz w:val="24"/>
          <w:szCs w:val="24"/>
          <w:lang w:val="id-ID"/>
        </w:rPr>
        <w:t>. “Assessing University Students’ Prior Knowledge”</w:t>
      </w:r>
      <w:r w:rsidRPr="00994AB5">
        <w:rPr>
          <w:rFonts w:cs="Times New Roman"/>
          <w:i/>
          <w:sz w:val="24"/>
          <w:szCs w:val="24"/>
          <w:lang w:val="id-ID"/>
        </w:rPr>
        <w:t>.University of Helsinki Department of Education, Research Report 227</w:t>
      </w:r>
      <w:r w:rsidRPr="00994AB5">
        <w:rPr>
          <w:rFonts w:cs="Times New Roman"/>
          <w:sz w:val="24"/>
          <w:szCs w:val="24"/>
          <w:lang w:val="id-ID"/>
        </w:rPr>
        <w:t xml:space="preserve">. Helsinki University Print, Finland. </w:t>
      </w:r>
    </w:p>
    <w:p w:rsidR="004E6565" w:rsidRDefault="004E6565" w:rsidP="00994AB5">
      <w:pPr>
        <w:pStyle w:val="FootnoteText"/>
        <w:ind w:left="540" w:hanging="540"/>
        <w:jc w:val="both"/>
        <w:rPr>
          <w:rFonts w:cs="Times New Roman"/>
          <w:sz w:val="24"/>
          <w:szCs w:val="24"/>
        </w:rPr>
      </w:pPr>
      <w:r w:rsidRPr="00994AB5">
        <w:rPr>
          <w:rFonts w:cs="Times New Roman"/>
          <w:sz w:val="24"/>
          <w:szCs w:val="24"/>
        </w:rPr>
        <w:t>Halistin</w:t>
      </w:r>
      <w:r w:rsidR="00F11F9E">
        <w:rPr>
          <w:rFonts w:cs="Times New Roman"/>
          <w:sz w:val="24"/>
          <w:szCs w:val="24"/>
        </w:rPr>
        <w:t>, dkk</w:t>
      </w:r>
      <w:r w:rsidRPr="00994AB5">
        <w:rPr>
          <w:rFonts w:cs="Times New Roman"/>
          <w:sz w:val="24"/>
          <w:szCs w:val="24"/>
        </w:rPr>
        <w:t xml:space="preserve">. </w:t>
      </w:r>
      <w:r w:rsidR="001803DB" w:rsidRPr="00994AB5">
        <w:rPr>
          <w:rFonts w:cs="Times New Roman"/>
          <w:sz w:val="24"/>
          <w:szCs w:val="24"/>
        </w:rPr>
        <w:t>(</w:t>
      </w:r>
      <w:r w:rsidRPr="00994AB5">
        <w:rPr>
          <w:rFonts w:cs="Times New Roman"/>
          <w:sz w:val="24"/>
          <w:szCs w:val="24"/>
        </w:rPr>
        <w:t>2015</w:t>
      </w:r>
      <w:r w:rsidR="001803DB" w:rsidRPr="00994AB5">
        <w:rPr>
          <w:rFonts w:cs="Times New Roman"/>
          <w:sz w:val="24"/>
          <w:szCs w:val="24"/>
        </w:rPr>
        <w:t>)</w:t>
      </w:r>
      <w:r w:rsidRPr="00994AB5">
        <w:rPr>
          <w:rFonts w:cs="Times New Roman"/>
          <w:sz w:val="24"/>
          <w:szCs w:val="24"/>
        </w:rPr>
        <w:t xml:space="preserve">. “Deskripsi Pengetahuan Dasar Matematika Siswa Kelas IX SMP Negeri se-Kota Kendari”. </w:t>
      </w:r>
      <w:r w:rsidRPr="00994AB5">
        <w:rPr>
          <w:rFonts w:cs="Times New Roman"/>
          <w:i/>
          <w:sz w:val="24"/>
          <w:szCs w:val="24"/>
        </w:rPr>
        <w:t>Jurnal Pendidikan Matematika</w:t>
      </w:r>
      <w:r w:rsidRPr="00994AB5">
        <w:rPr>
          <w:rFonts w:cs="Times New Roman"/>
          <w:sz w:val="24"/>
          <w:szCs w:val="24"/>
        </w:rPr>
        <w:t>,</w:t>
      </w:r>
      <w:r w:rsidRPr="00994AB5">
        <w:rPr>
          <w:rFonts w:cs="Times New Roman"/>
          <w:i/>
          <w:sz w:val="24"/>
          <w:szCs w:val="24"/>
        </w:rPr>
        <w:t xml:space="preserve"> </w:t>
      </w:r>
      <w:r w:rsidRPr="00994AB5">
        <w:rPr>
          <w:rFonts w:cs="Times New Roman"/>
          <w:sz w:val="24"/>
          <w:szCs w:val="24"/>
        </w:rPr>
        <w:t>Vol. 6 Nomor 1 Januari 2015</w:t>
      </w:r>
      <w:r w:rsidR="004413F4">
        <w:rPr>
          <w:rFonts w:cs="Times New Roman"/>
          <w:sz w:val="24"/>
          <w:szCs w:val="24"/>
        </w:rPr>
        <w:t xml:space="preserve"> (17 – 29)</w:t>
      </w:r>
      <w:r w:rsidRPr="00994AB5">
        <w:rPr>
          <w:rFonts w:cs="Times New Roman"/>
          <w:sz w:val="24"/>
          <w:szCs w:val="24"/>
        </w:rPr>
        <w:t>.</w:t>
      </w:r>
    </w:p>
    <w:p w:rsidR="00C521D0" w:rsidRDefault="00C521D0" w:rsidP="00994AB5">
      <w:pPr>
        <w:pStyle w:val="FootnoteText"/>
        <w:ind w:left="540" w:hanging="540"/>
        <w:jc w:val="both"/>
        <w:rPr>
          <w:rFonts w:cs="Times New Roman"/>
          <w:sz w:val="24"/>
          <w:szCs w:val="24"/>
        </w:rPr>
      </w:pPr>
      <w:r>
        <w:rPr>
          <w:rFonts w:cs="Times New Roman"/>
          <w:sz w:val="24"/>
          <w:szCs w:val="24"/>
        </w:rPr>
        <w:lastRenderedPageBreak/>
        <w:t>Ibda, Fatimah. (2015).</w:t>
      </w:r>
      <w:r w:rsidR="009B703E">
        <w:rPr>
          <w:rFonts w:cs="Times New Roman"/>
          <w:sz w:val="24"/>
          <w:szCs w:val="24"/>
        </w:rPr>
        <w:t xml:space="preserve"> “</w:t>
      </w:r>
      <w:r>
        <w:rPr>
          <w:rFonts w:cs="Times New Roman"/>
          <w:sz w:val="24"/>
          <w:szCs w:val="24"/>
        </w:rPr>
        <w:t xml:space="preserve">Perkembangan Kognitif: Teori Jean Piaget”. </w:t>
      </w:r>
      <w:r>
        <w:rPr>
          <w:rFonts w:cs="Times New Roman"/>
          <w:i/>
          <w:sz w:val="24"/>
          <w:szCs w:val="24"/>
        </w:rPr>
        <w:t>Intelektualita</w:t>
      </w:r>
      <w:r>
        <w:rPr>
          <w:rFonts w:cs="Times New Roman"/>
          <w:sz w:val="24"/>
          <w:szCs w:val="24"/>
        </w:rPr>
        <w:t>, Vol. 3 Nomor 1 Januari – Juni 2015 (27 – 38).</w:t>
      </w:r>
    </w:p>
    <w:p w:rsidR="009B703E" w:rsidRPr="009B703E" w:rsidRDefault="009B703E" w:rsidP="00994AB5">
      <w:pPr>
        <w:pStyle w:val="FootnoteText"/>
        <w:ind w:left="540" w:hanging="540"/>
        <w:jc w:val="both"/>
        <w:rPr>
          <w:rFonts w:cs="Times New Roman"/>
          <w:sz w:val="24"/>
          <w:szCs w:val="24"/>
        </w:rPr>
      </w:pPr>
      <w:r>
        <w:rPr>
          <w:rFonts w:cs="Times New Roman"/>
          <w:sz w:val="24"/>
          <w:szCs w:val="24"/>
        </w:rPr>
        <w:t xml:space="preserve">Kadir dan La Masi. (2014). “Penggunaan Konteks dan Pengetahuan Awal Matematika dalam Pembelajaran Keterampilan Berpikir Kreatif Siswa”. </w:t>
      </w:r>
      <w:r>
        <w:rPr>
          <w:rFonts w:cs="Times New Roman"/>
          <w:i/>
          <w:sz w:val="24"/>
          <w:szCs w:val="24"/>
        </w:rPr>
        <w:t>Jurnal Pendidikan Matematika</w:t>
      </w:r>
      <w:r>
        <w:rPr>
          <w:rFonts w:cs="Times New Roman"/>
          <w:sz w:val="24"/>
          <w:szCs w:val="24"/>
        </w:rPr>
        <w:t>, Vol. 5 Nomor 1 Januari 2014 (52 – 66).</w:t>
      </w:r>
    </w:p>
    <w:p w:rsidR="007B77EA" w:rsidRPr="00994AB5" w:rsidRDefault="00CD61DF" w:rsidP="00994AB5">
      <w:pPr>
        <w:spacing w:after="0" w:line="240" w:lineRule="auto"/>
        <w:ind w:left="567" w:hanging="567"/>
        <w:rPr>
          <w:rFonts w:ascii="Times New Roman" w:hAnsi="Times New Roman" w:cs="Times New Roman"/>
          <w:sz w:val="24"/>
          <w:szCs w:val="24"/>
          <w:lang w:val="id-ID"/>
        </w:rPr>
      </w:pPr>
      <w:r w:rsidRPr="00994AB5">
        <w:rPr>
          <w:rFonts w:ascii="Times New Roman" w:hAnsi="Times New Roman" w:cs="Times New Roman"/>
          <w:sz w:val="24"/>
          <w:szCs w:val="24"/>
          <w:lang w:val="id-ID"/>
        </w:rPr>
        <w:t xml:space="preserve">Kartowagiran, Badrun. </w:t>
      </w:r>
      <w:r w:rsidR="001803DB" w:rsidRPr="00994AB5">
        <w:rPr>
          <w:rFonts w:ascii="Times New Roman" w:hAnsi="Times New Roman" w:cs="Times New Roman"/>
          <w:sz w:val="24"/>
          <w:szCs w:val="24"/>
        </w:rPr>
        <w:t>(</w:t>
      </w:r>
      <w:r w:rsidRPr="00994AB5">
        <w:rPr>
          <w:rFonts w:ascii="Times New Roman" w:hAnsi="Times New Roman" w:cs="Times New Roman"/>
          <w:sz w:val="24"/>
          <w:szCs w:val="24"/>
          <w:lang w:val="id-ID"/>
        </w:rPr>
        <w:t>2008</w:t>
      </w:r>
      <w:r w:rsidR="001803DB" w:rsidRPr="00994AB5">
        <w:rPr>
          <w:rFonts w:ascii="Times New Roman" w:hAnsi="Times New Roman" w:cs="Times New Roman"/>
          <w:sz w:val="24"/>
          <w:szCs w:val="24"/>
        </w:rPr>
        <w:t>)</w:t>
      </w:r>
      <w:r w:rsidRPr="00994AB5">
        <w:rPr>
          <w:rFonts w:ascii="Times New Roman" w:hAnsi="Times New Roman" w:cs="Times New Roman"/>
          <w:sz w:val="24"/>
          <w:szCs w:val="24"/>
          <w:lang w:val="id-ID"/>
        </w:rPr>
        <w:t xml:space="preserve">. </w:t>
      </w:r>
      <w:r w:rsidR="00F17F3C" w:rsidRPr="00994AB5">
        <w:rPr>
          <w:rFonts w:ascii="Times New Roman" w:hAnsi="Times New Roman" w:cs="Times New Roman"/>
          <w:sz w:val="24"/>
          <w:szCs w:val="24"/>
          <w:lang w:val="id-ID"/>
        </w:rPr>
        <w:t>“</w:t>
      </w:r>
      <w:r w:rsidRPr="00994AB5">
        <w:rPr>
          <w:rFonts w:ascii="Times New Roman" w:hAnsi="Times New Roman" w:cs="Times New Roman"/>
          <w:sz w:val="24"/>
          <w:szCs w:val="24"/>
          <w:lang w:val="id-ID"/>
        </w:rPr>
        <w:t>Validasi Dimensional perangkat Tes Ujian Akhir Nasional SMP Mata Pelajaran Matematika 2003-2006</w:t>
      </w:r>
      <w:r w:rsidR="00F17F3C" w:rsidRPr="00994AB5">
        <w:rPr>
          <w:rFonts w:ascii="Times New Roman" w:hAnsi="Times New Roman" w:cs="Times New Roman"/>
          <w:i/>
          <w:sz w:val="24"/>
          <w:szCs w:val="24"/>
          <w:lang w:val="id-ID"/>
        </w:rPr>
        <w:t>”</w:t>
      </w:r>
      <w:r w:rsidRPr="00994AB5">
        <w:rPr>
          <w:rFonts w:ascii="Times New Roman" w:hAnsi="Times New Roman" w:cs="Times New Roman"/>
          <w:i/>
          <w:sz w:val="24"/>
          <w:szCs w:val="24"/>
          <w:lang w:val="id-ID"/>
        </w:rPr>
        <w:t>. Jurnal Penelitian dan Evaluasi Pend</w:t>
      </w:r>
      <w:r w:rsidR="00F17F3C" w:rsidRPr="00994AB5">
        <w:rPr>
          <w:rFonts w:ascii="Times New Roman" w:hAnsi="Times New Roman" w:cs="Times New Roman"/>
          <w:i/>
          <w:sz w:val="24"/>
          <w:szCs w:val="24"/>
          <w:lang w:val="id-ID"/>
        </w:rPr>
        <w:t xml:space="preserve">idikan, </w:t>
      </w:r>
      <w:r w:rsidR="00F17F3C" w:rsidRPr="00994AB5">
        <w:rPr>
          <w:rFonts w:ascii="Times New Roman" w:hAnsi="Times New Roman" w:cs="Times New Roman"/>
          <w:sz w:val="24"/>
          <w:szCs w:val="24"/>
          <w:lang w:val="id-ID"/>
        </w:rPr>
        <w:t>Nomor 2, Tahun XII, 2008 (117</w:t>
      </w:r>
      <w:r w:rsidR="004413F4">
        <w:rPr>
          <w:rFonts w:ascii="Times New Roman" w:hAnsi="Times New Roman" w:cs="Times New Roman"/>
          <w:sz w:val="24"/>
          <w:szCs w:val="24"/>
        </w:rPr>
        <w:t xml:space="preserve"> – </w:t>
      </w:r>
      <w:r w:rsidR="00F17F3C" w:rsidRPr="00994AB5">
        <w:rPr>
          <w:rFonts w:ascii="Times New Roman" w:hAnsi="Times New Roman" w:cs="Times New Roman"/>
          <w:sz w:val="24"/>
          <w:szCs w:val="24"/>
          <w:lang w:val="id-ID"/>
        </w:rPr>
        <w:t>195)</w:t>
      </w:r>
      <w:r w:rsidRPr="00994AB5">
        <w:rPr>
          <w:rFonts w:ascii="Times New Roman" w:hAnsi="Times New Roman" w:cs="Times New Roman"/>
          <w:sz w:val="24"/>
          <w:szCs w:val="24"/>
          <w:lang w:val="id-ID"/>
        </w:rPr>
        <w:t xml:space="preserve"> </w:t>
      </w:r>
    </w:p>
    <w:p w:rsidR="00A12978" w:rsidRPr="006810A4" w:rsidRDefault="006810A4" w:rsidP="006810A4">
      <w:pPr>
        <w:pStyle w:val="FootnoteText"/>
        <w:ind w:left="540" w:hanging="540"/>
        <w:jc w:val="both"/>
        <w:rPr>
          <w:rFonts w:cs="Times New Roman"/>
          <w:sz w:val="24"/>
          <w:szCs w:val="24"/>
        </w:rPr>
      </w:pPr>
      <w:r>
        <w:rPr>
          <w:rFonts w:cs="Times New Roman"/>
          <w:sz w:val="24"/>
          <w:szCs w:val="24"/>
        </w:rPr>
        <w:t>Maonde, Faad, dkk</w:t>
      </w:r>
      <w:r w:rsidR="00A12978">
        <w:rPr>
          <w:rFonts w:cs="Times New Roman"/>
          <w:sz w:val="24"/>
          <w:szCs w:val="24"/>
        </w:rPr>
        <w:t xml:space="preserve">. (2016). </w:t>
      </w:r>
      <w:r>
        <w:rPr>
          <w:rFonts w:cs="Times New Roman"/>
          <w:sz w:val="24"/>
          <w:szCs w:val="24"/>
        </w:rPr>
        <w:t xml:space="preserve">“Deskripsi Perbedaan Pengetahuan Dasar Matematika (PDM) Siswa Kelas VII SMP Negeri dan SMP Swasta di Kota Kendari Tahun Pelajaran 2016/2017”. </w:t>
      </w:r>
      <w:r>
        <w:rPr>
          <w:rFonts w:cs="Times New Roman"/>
          <w:i/>
          <w:sz w:val="24"/>
          <w:szCs w:val="24"/>
        </w:rPr>
        <w:t xml:space="preserve">Jurnal Pendidikan Matematika,  </w:t>
      </w:r>
      <w:r w:rsidRPr="00994AB5">
        <w:rPr>
          <w:rFonts w:cs="Times New Roman"/>
          <w:sz w:val="24"/>
          <w:szCs w:val="24"/>
        </w:rPr>
        <w:t xml:space="preserve">Vol. </w:t>
      </w:r>
      <w:r>
        <w:rPr>
          <w:rFonts w:cs="Times New Roman"/>
          <w:sz w:val="24"/>
          <w:szCs w:val="24"/>
        </w:rPr>
        <w:t>7</w:t>
      </w:r>
      <w:r w:rsidRPr="00994AB5">
        <w:rPr>
          <w:rFonts w:cs="Times New Roman"/>
          <w:sz w:val="24"/>
          <w:szCs w:val="24"/>
        </w:rPr>
        <w:t xml:space="preserve"> Nomor </w:t>
      </w:r>
      <w:r>
        <w:rPr>
          <w:rFonts w:cs="Times New Roman"/>
          <w:sz w:val="24"/>
          <w:szCs w:val="24"/>
        </w:rPr>
        <w:t>2</w:t>
      </w:r>
      <w:r w:rsidRPr="00994AB5">
        <w:rPr>
          <w:rFonts w:cs="Times New Roman"/>
          <w:sz w:val="24"/>
          <w:szCs w:val="24"/>
        </w:rPr>
        <w:t xml:space="preserve"> </w:t>
      </w:r>
      <w:r>
        <w:rPr>
          <w:rFonts w:cs="Times New Roman"/>
          <w:sz w:val="24"/>
          <w:szCs w:val="24"/>
        </w:rPr>
        <w:t>Juli 2016</w:t>
      </w:r>
      <w:r w:rsidR="004413F4">
        <w:rPr>
          <w:rFonts w:cs="Times New Roman"/>
          <w:sz w:val="24"/>
          <w:szCs w:val="24"/>
        </w:rPr>
        <w:t xml:space="preserve"> (125 – 138)</w:t>
      </w:r>
      <w:r w:rsidRPr="00994AB5">
        <w:rPr>
          <w:rFonts w:cs="Times New Roman"/>
          <w:sz w:val="24"/>
          <w:szCs w:val="24"/>
        </w:rPr>
        <w:t>.</w:t>
      </w:r>
    </w:p>
    <w:p w:rsidR="004E6565" w:rsidRPr="00994AB5" w:rsidRDefault="004E6565" w:rsidP="00994AB5">
      <w:pPr>
        <w:spacing w:after="0" w:line="240" w:lineRule="auto"/>
        <w:ind w:left="567" w:hanging="567"/>
        <w:rPr>
          <w:rFonts w:ascii="Times New Roman" w:hAnsi="Times New Roman" w:cs="Times New Roman"/>
          <w:sz w:val="24"/>
          <w:szCs w:val="24"/>
        </w:rPr>
      </w:pPr>
      <w:r w:rsidRPr="00994AB5">
        <w:rPr>
          <w:rFonts w:ascii="Times New Roman" w:hAnsi="Times New Roman" w:cs="Times New Roman"/>
          <w:sz w:val="24"/>
          <w:szCs w:val="24"/>
        </w:rPr>
        <w:t xml:space="preserve">Patih, Tandri. </w:t>
      </w:r>
      <w:r w:rsidR="001803DB" w:rsidRPr="00994AB5">
        <w:rPr>
          <w:rFonts w:ascii="Times New Roman" w:hAnsi="Times New Roman" w:cs="Times New Roman"/>
          <w:sz w:val="24"/>
          <w:szCs w:val="24"/>
        </w:rPr>
        <w:t>(</w:t>
      </w:r>
      <w:r w:rsidRPr="00994AB5">
        <w:rPr>
          <w:rFonts w:ascii="Times New Roman" w:hAnsi="Times New Roman" w:cs="Times New Roman"/>
          <w:sz w:val="24"/>
          <w:szCs w:val="24"/>
        </w:rPr>
        <w:t>2016</w:t>
      </w:r>
      <w:r w:rsidR="001803DB" w:rsidRPr="00994AB5">
        <w:rPr>
          <w:rFonts w:ascii="Times New Roman" w:hAnsi="Times New Roman" w:cs="Times New Roman"/>
          <w:sz w:val="24"/>
          <w:szCs w:val="24"/>
        </w:rPr>
        <w:t>)</w:t>
      </w:r>
      <w:r w:rsidRPr="00994AB5">
        <w:rPr>
          <w:rFonts w:ascii="Times New Roman" w:hAnsi="Times New Roman" w:cs="Times New Roman"/>
          <w:sz w:val="24"/>
          <w:szCs w:val="24"/>
        </w:rPr>
        <w:t xml:space="preserve">. “Analisis Pengetahuan Dasar Matematika Siswa SMP Negeri 3 Kendari Sebagai Gambaran Persiapan Siswa dalam Menghadapi Ujian Nasional”. </w:t>
      </w:r>
      <w:r w:rsidR="000366AA">
        <w:rPr>
          <w:rFonts w:ascii="Times New Roman" w:hAnsi="Times New Roman" w:cs="Times New Roman"/>
          <w:i/>
          <w:sz w:val="24"/>
          <w:szCs w:val="24"/>
        </w:rPr>
        <w:t>Jurnal Al</w:t>
      </w:r>
      <w:r w:rsidRPr="00994AB5">
        <w:rPr>
          <w:rFonts w:ascii="Times New Roman" w:hAnsi="Times New Roman" w:cs="Times New Roman"/>
          <w:i/>
          <w:sz w:val="24"/>
          <w:szCs w:val="24"/>
        </w:rPr>
        <w:t xml:space="preserve">-Ta’dib </w:t>
      </w:r>
      <w:r w:rsidRPr="00994AB5">
        <w:rPr>
          <w:rFonts w:ascii="Times New Roman" w:hAnsi="Times New Roman" w:cs="Times New Roman"/>
          <w:sz w:val="24"/>
          <w:szCs w:val="24"/>
        </w:rPr>
        <w:t>Vol. 9 No. 1, Januari – Juni 2016</w:t>
      </w:r>
      <w:r w:rsidR="004413F4">
        <w:rPr>
          <w:rFonts w:ascii="Times New Roman" w:hAnsi="Times New Roman" w:cs="Times New Roman"/>
          <w:sz w:val="24"/>
          <w:szCs w:val="24"/>
        </w:rPr>
        <w:t xml:space="preserve"> (182 – 200)</w:t>
      </w:r>
      <w:r w:rsidRPr="00994AB5">
        <w:rPr>
          <w:rFonts w:ascii="Times New Roman" w:hAnsi="Times New Roman" w:cs="Times New Roman"/>
          <w:sz w:val="24"/>
          <w:szCs w:val="24"/>
        </w:rPr>
        <w:t>.</w:t>
      </w:r>
    </w:p>
    <w:p w:rsidR="00CD61DF" w:rsidRPr="00E43D6B" w:rsidRDefault="00CD61DF" w:rsidP="00994AB5">
      <w:pPr>
        <w:spacing w:after="0" w:line="240" w:lineRule="auto"/>
        <w:ind w:left="567" w:hanging="567"/>
        <w:rPr>
          <w:rFonts w:ascii="Times New Roman" w:hAnsi="Times New Roman" w:cs="Times New Roman"/>
          <w:sz w:val="24"/>
          <w:szCs w:val="24"/>
          <w:lang w:val="id-ID"/>
        </w:rPr>
      </w:pPr>
      <w:r w:rsidRPr="00E43D6B">
        <w:rPr>
          <w:rFonts w:ascii="Times New Roman" w:hAnsi="Times New Roman" w:cs="Times New Roman"/>
          <w:sz w:val="24"/>
          <w:szCs w:val="24"/>
          <w:lang w:val="id-ID"/>
        </w:rPr>
        <w:t xml:space="preserve">Schwartz, Daniel, </w:t>
      </w:r>
      <w:r w:rsidRPr="00E43D6B">
        <w:rPr>
          <w:rFonts w:ascii="Times New Roman" w:hAnsi="Times New Roman" w:cs="Times New Roman"/>
          <w:i/>
          <w:sz w:val="24"/>
          <w:szCs w:val="24"/>
          <w:lang w:val="id-ID"/>
        </w:rPr>
        <w:t>et al.</w:t>
      </w:r>
      <w:r w:rsidRPr="00E43D6B">
        <w:rPr>
          <w:rFonts w:ascii="Times New Roman" w:hAnsi="Times New Roman" w:cs="Times New Roman"/>
          <w:sz w:val="24"/>
          <w:szCs w:val="24"/>
          <w:lang w:val="id-ID"/>
        </w:rPr>
        <w:t xml:space="preserve"> </w:t>
      </w:r>
      <w:r w:rsidR="001803DB" w:rsidRPr="00E43D6B">
        <w:rPr>
          <w:rFonts w:ascii="Times New Roman" w:hAnsi="Times New Roman" w:cs="Times New Roman"/>
          <w:sz w:val="24"/>
          <w:szCs w:val="24"/>
        </w:rPr>
        <w:t>(</w:t>
      </w:r>
      <w:r w:rsidRPr="00E43D6B">
        <w:rPr>
          <w:rFonts w:ascii="Times New Roman" w:hAnsi="Times New Roman" w:cs="Times New Roman"/>
          <w:sz w:val="24"/>
          <w:szCs w:val="24"/>
          <w:lang w:val="id-ID"/>
        </w:rPr>
        <w:t>2009</w:t>
      </w:r>
      <w:r w:rsidR="001803DB" w:rsidRPr="00E43D6B">
        <w:rPr>
          <w:rFonts w:ascii="Times New Roman" w:hAnsi="Times New Roman" w:cs="Times New Roman"/>
          <w:sz w:val="24"/>
          <w:szCs w:val="24"/>
        </w:rPr>
        <w:t>)</w:t>
      </w:r>
      <w:r w:rsidRPr="00E43D6B">
        <w:rPr>
          <w:rFonts w:ascii="Times New Roman" w:hAnsi="Times New Roman" w:cs="Times New Roman"/>
          <w:sz w:val="24"/>
          <w:szCs w:val="24"/>
          <w:lang w:val="id-ID"/>
        </w:rPr>
        <w:t xml:space="preserve">. </w:t>
      </w:r>
      <w:r w:rsidRPr="00E43D6B">
        <w:rPr>
          <w:rFonts w:ascii="Times New Roman" w:hAnsi="Times New Roman" w:cs="Times New Roman"/>
          <w:i/>
          <w:sz w:val="24"/>
          <w:szCs w:val="24"/>
          <w:lang w:val="id-ID"/>
        </w:rPr>
        <w:t>Reconsidering Prior Knowledge.</w:t>
      </w:r>
      <w:r w:rsidR="00482245" w:rsidRPr="00E43D6B">
        <w:rPr>
          <w:rFonts w:ascii="Times New Roman" w:hAnsi="Times New Roman" w:cs="Times New Roman"/>
          <w:i/>
          <w:sz w:val="24"/>
          <w:szCs w:val="24"/>
          <w:lang w:val="id-ID"/>
        </w:rPr>
        <w:t xml:space="preserve"> </w:t>
      </w:r>
      <w:r w:rsidRPr="00E43D6B">
        <w:rPr>
          <w:rFonts w:ascii="Times New Roman" w:hAnsi="Times New Roman" w:cs="Times New Roman"/>
          <w:sz w:val="24"/>
          <w:szCs w:val="24"/>
          <w:lang w:val="id-ID"/>
        </w:rPr>
        <w:t xml:space="preserve">Standford University. </w:t>
      </w:r>
    </w:p>
    <w:p w:rsidR="00CD61DF" w:rsidRPr="00994AB5" w:rsidRDefault="000366AA" w:rsidP="00994AB5">
      <w:pPr>
        <w:spacing w:after="0" w:line="240" w:lineRule="auto"/>
        <w:ind w:left="567" w:hanging="567"/>
        <w:jc w:val="both"/>
        <w:rPr>
          <w:rFonts w:ascii="Times New Roman" w:hAnsi="Times New Roman" w:cs="Times New Roman"/>
          <w:i/>
          <w:sz w:val="24"/>
          <w:szCs w:val="24"/>
          <w:lang w:val="id-ID"/>
        </w:rPr>
      </w:pPr>
      <w:r>
        <w:rPr>
          <w:rFonts w:ascii="Times New Roman" w:hAnsi="Times New Roman" w:cs="Times New Roman"/>
          <w:sz w:val="24"/>
          <w:szCs w:val="24"/>
          <w:lang w:val="id-ID"/>
        </w:rPr>
        <w:t>Suratman, Dede</w:t>
      </w:r>
      <w:r w:rsidR="00F17F3C" w:rsidRPr="00994AB5">
        <w:rPr>
          <w:rFonts w:ascii="Times New Roman" w:hAnsi="Times New Roman" w:cs="Times New Roman"/>
          <w:sz w:val="24"/>
          <w:szCs w:val="24"/>
          <w:lang w:val="id-ID"/>
        </w:rPr>
        <w:t xml:space="preserve">. </w:t>
      </w:r>
      <w:r w:rsidR="001803DB" w:rsidRPr="00994AB5">
        <w:rPr>
          <w:rFonts w:ascii="Times New Roman" w:hAnsi="Times New Roman" w:cs="Times New Roman"/>
          <w:sz w:val="24"/>
          <w:szCs w:val="24"/>
        </w:rPr>
        <w:t>(</w:t>
      </w:r>
      <w:r w:rsidR="00F17F3C" w:rsidRPr="00994AB5">
        <w:rPr>
          <w:rFonts w:ascii="Times New Roman" w:hAnsi="Times New Roman" w:cs="Times New Roman"/>
          <w:sz w:val="24"/>
          <w:szCs w:val="24"/>
          <w:lang w:val="id-ID"/>
        </w:rPr>
        <w:t>2012</w:t>
      </w:r>
      <w:r w:rsidR="001803DB" w:rsidRPr="00994AB5">
        <w:rPr>
          <w:rFonts w:ascii="Times New Roman" w:hAnsi="Times New Roman" w:cs="Times New Roman"/>
          <w:sz w:val="24"/>
          <w:szCs w:val="24"/>
        </w:rPr>
        <w:t>)</w:t>
      </w:r>
      <w:r w:rsidR="00F17F3C" w:rsidRPr="00994AB5">
        <w:rPr>
          <w:rFonts w:ascii="Times New Roman" w:hAnsi="Times New Roman" w:cs="Times New Roman"/>
          <w:sz w:val="24"/>
          <w:szCs w:val="24"/>
          <w:lang w:val="id-ID"/>
        </w:rPr>
        <w:t xml:space="preserve">. “Pemahaman Konseptual dan Pengetahuan Prosedural Materi Pertidaksamaan Linear Satu Variabel Siswa Kelas VII SMP </w:t>
      </w:r>
      <w:r w:rsidR="00985D5B">
        <w:rPr>
          <w:rFonts w:ascii="Times New Roman" w:hAnsi="Times New Roman" w:cs="Times New Roman"/>
          <w:sz w:val="24"/>
          <w:szCs w:val="24"/>
          <w:lang w:val="id-ID"/>
        </w:rPr>
        <w:t>(</w:t>
      </w:r>
      <w:r w:rsidR="00F17F3C" w:rsidRPr="00994AB5">
        <w:rPr>
          <w:rFonts w:ascii="Times New Roman" w:hAnsi="Times New Roman" w:cs="Times New Roman"/>
          <w:sz w:val="24"/>
          <w:szCs w:val="24"/>
          <w:lang w:val="id-ID"/>
        </w:rPr>
        <w:t xml:space="preserve">Studi Kasus di MTs. Ushuluddin Singkawang)”. </w:t>
      </w:r>
      <w:r w:rsidR="00F17F3C" w:rsidRPr="00994AB5">
        <w:rPr>
          <w:rFonts w:ascii="Times New Roman" w:hAnsi="Times New Roman" w:cs="Times New Roman"/>
          <w:i/>
          <w:sz w:val="24"/>
          <w:szCs w:val="24"/>
          <w:lang w:val="id-ID"/>
        </w:rPr>
        <w:t>Jurnal Cakrawala Kependidikan Jilid 9 Vol. 2 (1-13</w:t>
      </w:r>
      <w:r w:rsidR="00B3298B" w:rsidRPr="00994AB5">
        <w:rPr>
          <w:rFonts w:ascii="Times New Roman" w:hAnsi="Times New Roman" w:cs="Times New Roman"/>
          <w:i/>
          <w:sz w:val="24"/>
          <w:szCs w:val="24"/>
          <w:lang w:val="id-ID"/>
        </w:rPr>
        <w:t>).</w:t>
      </w:r>
    </w:p>
    <w:p w:rsidR="00B3298B" w:rsidRPr="00994AB5" w:rsidRDefault="00B3298B" w:rsidP="00994AB5">
      <w:pPr>
        <w:spacing w:after="0" w:line="240" w:lineRule="auto"/>
        <w:rPr>
          <w:rFonts w:ascii="Times New Roman" w:hAnsi="Times New Roman" w:cs="Times New Roman"/>
          <w:i/>
          <w:sz w:val="24"/>
          <w:szCs w:val="24"/>
          <w:lang w:val="id-ID"/>
        </w:rPr>
      </w:pPr>
    </w:p>
    <w:p w:rsidR="00B3298B" w:rsidRPr="00994AB5" w:rsidRDefault="00B3298B" w:rsidP="00994AB5">
      <w:pPr>
        <w:pStyle w:val="Default"/>
        <w:ind w:left="540" w:hanging="540"/>
        <w:jc w:val="both"/>
        <w:rPr>
          <w:color w:val="auto"/>
          <w:lang w:val="id-ID"/>
        </w:rPr>
      </w:pPr>
    </w:p>
    <w:p w:rsidR="00B3298B" w:rsidRPr="00994AB5" w:rsidRDefault="00B3298B" w:rsidP="00994AB5">
      <w:pPr>
        <w:spacing w:after="0" w:line="240" w:lineRule="auto"/>
        <w:rPr>
          <w:rFonts w:ascii="Times New Roman" w:hAnsi="Times New Roman" w:cs="Times New Roman"/>
          <w:i/>
          <w:sz w:val="24"/>
          <w:szCs w:val="24"/>
          <w:lang w:val="id-ID"/>
        </w:rPr>
      </w:pPr>
    </w:p>
    <w:p w:rsidR="002E3DEF" w:rsidRPr="00994AB5" w:rsidRDefault="002E3DEF" w:rsidP="00994AB5">
      <w:pPr>
        <w:spacing w:after="0" w:line="240" w:lineRule="auto"/>
        <w:ind w:left="709" w:hanging="709"/>
        <w:rPr>
          <w:rFonts w:ascii="Times New Roman" w:hAnsi="Times New Roman" w:cs="Times New Roman"/>
          <w:sz w:val="24"/>
          <w:szCs w:val="24"/>
          <w:lang w:val="id-ID"/>
        </w:rPr>
      </w:pPr>
    </w:p>
    <w:p w:rsidR="00B3298B" w:rsidRPr="00994AB5" w:rsidRDefault="00B3298B" w:rsidP="00994AB5">
      <w:pPr>
        <w:spacing w:line="240" w:lineRule="auto"/>
        <w:ind w:left="709" w:hanging="709"/>
        <w:rPr>
          <w:lang w:val="id-ID"/>
        </w:rPr>
      </w:pPr>
    </w:p>
    <w:sectPr w:rsidR="00B3298B" w:rsidRPr="00994AB5" w:rsidSect="00994AB5">
      <w:footerReference w:type="default" r:id="rId26"/>
      <w:pgSz w:w="10319" w:h="14571" w:code="13"/>
      <w:pgMar w:top="1440" w:right="140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F6E" w:rsidRDefault="005C6F6E" w:rsidP="007411E3">
      <w:pPr>
        <w:spacing w:after="0" w:line="240" w:lineRule="auto"/>
      </w:pPr>
      <w:r>
        <w:separator/>
      </w:r>
    </w:p>
  </w:endnote>
  <w:endnote w:type="continuationSeparator" w:id="1">
    <w:p w:rsidR="005C6F6E" w:rsidRDefault="005C6F6E" w:rsidP="00741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05876"/>
      <w:docPartObj>
        <w:docPartGallery w:val="Page Numbers (Bottom of Page)"/>
        <w:docPartUnique/>
      </w:docPartObj>
    </w:sdtPr>
    <w:sdtContent>
      <w:p w:rsidR="00805D22" w:rsidRDefault="00805D22">
        <w:pPr>
          <w:pStyle w:val="Footer"/>
          <w:jc w:val="right"/>
        </w:pPr>
        <w:fldSimple w:instr=" PAGE   \* MERGEFORMAT ">
          <w:r w:rsidR="00BD2C7E">
            <w:rPr>
              <w:noProof/>
            </w:rPr>
            <w:t>17</w:t>
          </w:r>
        </w:fldSimple>
      </w:p>
    </w:sdtContent>
  </w:sdt>
  <w:p w:rsidR="00805D22" w:rsidRDefault="00805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F6E" w:rsidRDefault="005C6F6E" w:rsidP="007411E3">
      <w:pPr>
        <w:spacing w:after="0" w:line="240" w:lineRule="auto"/>
      </w:pPr>
      <w:r>
        <w:separator/>
      </w:r>
    </w:p>
  </w:footnote>
  <w:footnote w:type="continuationSeparator" w:id="1">
    <w:p w:rsidR="005C6F6E" w:rsidRDefault="005C6F6E" w:rsidP="00741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F51"/>
    <w:multiLevelType w:val="hybridMultilevel"/>
    <w:tmpl w:val="F4A03FAC"/>
    <w:lvl w:ilvl="0" w:tplc="37422A5A">
      <w:start w:val="1"/>
      <w:numFmt w:val="decimal"/>
      <w:lvlText w:val="(%1)"/>
      <w:lvlJc w:val="left"/>
      <w:pPr>
        <w:ind w:left="1867" w:hanging="360"/>
      </w:pPr>
      <w:rPr>
        <w:rFonts w:hint="default"/>
        <w:sz w:val="20"/>
        <w:szCs w:val="20"/>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
    <w:nsid w:val="161020CB"/>
    <w:multiLevelType w:val="hybridMultilevel"/>
    <w:tmpl w:val="C94E6EBA"/>
    <w:lvl w:ilvl="0" w:tplc="04090017">
      <w:start w:val="1"/>
      <w:numFmt w:val="lowerLetter"/>
      <w:lvlText w:val="%1)"/>
      <w:lvlJc w:val="left"/>
      <w:pPr>
        <w:tabs>
          <w:tab w:val="num" w:pos="1620"/>
        </w:tabs>
        <w:ind w:left="1620" w:hanging="360"/>
      </w:pPr>
      <w:rPr>
        <w:rFonts w:hint="default"/>
        <w:b w:val="0"/>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
    <w:nsid w:val="30FE3077"/>
    <w:multiLevelType w:val="hybridMultilevel"/>
    <w:tmpl w:val="BB88F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550ED9"/>
    <w:multiLevelType w:val="hybridMultilevel"/>
    <w:tmpl w:val="8A3A6A0A"/>
    <w:lvl w:ilvl="0" w:tplc="0421000F">
      <w:start w:val="1"/>
      <w:numFmt w:val="decimal"/>
      <w:lvlText w:val="%1."/>
      <w:lvlJc w:val="left"/>
      <w:pPr>
        <w:ind w:left="720" w:hanging="360"/>
      </w:pPr>
      <w:rPr>
        <w:rFonts w:hint="default"/>
      </w:rPr>
    </w:lvl>
    <w:lvl w:ilvl="1" w:tplc="BEE28DA6">
      <w:start w:val="1"/>
      <w:numFmt w:val="lowerLetter"/>
      <w:lvlText w:val="%2."/>
      <w:lvlJc w:val="left"/>
      <w:pPr>
        <w:ind w:left="1440" w:hanging="360"/>
      </w:pPr>
      <w:rPr>
        <w:rFonts w:ascii="Times New Roman" w:hAnsi="Times New Roman" w:cs="Times New Roman" w:hint="default"/>
        <w:b w:val="0"/>
      </w:rPr>
    </w:lvl>
    <w:lvl w:ilvl="2" w:tplc="75305136">
      <w:start w:val="1"/>
      <w:numFmt w:val="decimal"/>
      <w:lvlText w:val="%3)"/>
      <w:lvlJc w:val="left"/>
      <w:pPr>
        <w:ind w:left="360" w:hanging="360"/>
      </w:pPr>
      <w:rPr>
        <w:rFonts w:ascii="Times New Roman" w:hAnsi="Times New Roman" w:cs="Times New Roman" w:hint="default"/>
        <w:color w:val="000000" w:themeColor="text1"/>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224FB6"/>
    <w:multiLevelType w:val="hybridMultilevel"/>
    <w:tmpl w:val="62C22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2E7D06"/>
    <w:multiLevelType w:val="hybridMultilevel"/>
    <w:tmpl w:val="9EA46A30"/>
    <w:lvl w:ilvl="0" w:tplc="49CC8518">
      <w:start w:val="1"/>
      <w:numFmt w:val="decimal"/>
      <w:lvlText w:val="%1."/>
      <w:lvlJc w:val="left"/>
      <w:pPr>
        <w:tabs>
          <w:tab w:val="num" w:pos="2922"/>
        </w:tabs>
        <w:ind w:left="2922" w:hanging="360"/>
      </w:pPr>
      <w:rPr>
        <w:rFonts w:hint="default"/>
      </w:rPr>
    </w:lvl>
    <w:lvl w:ilvl="1" w:tplc="14706CA0">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362"/>
        </w:tabs>
        <w:ind w:left="4362" w:hanging="180"/>
      </w:pPr>
    </w:lvl>
    <w:lvl w:ilvl="3" w:tplc="0409000F">
      <w:start w:val="1"/>
      <w:numFmt w:val="decimal"/>
      <w:lvlText w:val="%4."/>
      <w:lvlJc w:val="left"/>
      <w:pPr>
        <w:tabs>
          <w:tab w:val="num" w:pos="5082"/>
        </w:tabs>
        <w:ind w:left="5082" w:hanging="360"/>
      </w:pPr>
    </w:lvl>
    <w:lvl w:ilvl="4" w:tplc="04090019">
      <w:start w:val="1"/>
      <w:numFmt w:val="lowerLetter"/>
      <w:lvlText w:val="%5."/>
      <w:lvlJc w:val="left"/>
      <w:pPr>
        <w:tabs>
          <w:tab w:val="num" w:pos="5802"/>
        </w:tabs>
        <w:ind w:left="5802" w:hanging="360"/>
      </w:pPr>
    </w:lvl>
    <w:lvl w:ilvl="5" w:tplc="0409001B">
      <w:start w:val="1"/>
      <w:numFmt w:val="lowerRoman"/>
      <w:lvlText w:val="%6."/>
      <w:lvlJc w:val="right"/>
      <w:pPr>
        <w:tabs>
          <w:tab w:val="num" w:pos="6522"/>
        </w:tabs>
        <w:ind w:left="6522" w:hanging="180"/>
      </w:pPr>
    </w:lvl>
    <w:lvl w:ilvl="6" w:tplc="0409000F">
      <w:start w:val="1"/>
      <w:numFmt w:val="decimal"/>
      <w:lvlText w:val="%7."/>
      <w:lvlJc w:val="left"/>
      <w:pPr>
        <w:tabs>
          <w:tab w:val="num" w:pos="7242"/>
        </w:tabs>
        <w:ind w:left="7242" w:hanging="360"/>
      </w:pPr>
    </w:lvl>
    <w:lvl w:ilvl="7" w:tplc="04090019">
      <w:start w:val="1"/>
      <w:numFmt w:val="lowerLetter"/>
      <w:lvlText w:val="%8."/>
      <w:lvlJc w:val="left"/>
      <w:pPr>
        <w:tabs>
          <w:tab w:val="num" w:pos="7962"/>
        </w:tabs>
        <w:ind w:left="7962" w:hanging="360"/>
      </w:pPr>
    </w:lvl>
    <w:lvl w:ilvl="8" w:tplc="0409001B">
      <w:start w:val="1"/>
      <w:numFmt w:val="lowerRoman"/>
      <w:lvlText w:val="%9."/>
      <w:lvlJc w:val="right"/>
      <w:pPr>
        <w:tabs>
          <w:tab w:val="num" w:pos="8682"/>
        </w:tabs>
        <w:ind w:left="8682" w:hanging="180"/>
      </w:pPr>
    </w:lvl>
  </w:abstractNum>
  <w:abstractNum w:abstractNumId="6">
    <w:nsid w:val="56776021"/>
    <w:multiLevelType w:val="hybridMultilevel"/>
    <w:tmpl w:val="317822CE"/>
    <w:lvl w:ilvl="0" w:tplc="14706C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EE394C"/>
    <w:multiLevelType w:val="hybridMultilevel"/>
    <w:tmpl w:val="B512EAD6"/>
    <w:lvl w:ilvl="0" w:tplc="CC625A9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6E404A1E"/>
    <w:multiLevelType w:val="hybridMultilevel"/>
    <w:tmpl w:val="FF44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9584A"/>
    <w:multiLevelType w:val="hybridMultilevel"/>
    <w:tmpl w:val="04629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7D4E00"/>
    <w:multiLevelType w:val="hybridMultilevel"/>
    <w:tmpl w:val="29AC0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E4904"/>
    <w:multiLevelType w:val="hybridMultilevel"/>
    <w:tmpl w:val="190C5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6"/>
  </w:num>
  <w:num w:numId="6">
    <w:abstractNumId w:val="3"/>
  </w:num>
  <w:num w:numId="7">
    <w:abstractNumId w:val="7"/>
  </w:num>
  <w:num w:numId="8">
    <w:abstractNumId w:val="10"/>
  </w:num>
  <w:num w:numId="9">
    <w:abstractNumId w:val="9"/>
  </w:num>
  <w:num w:numId="10">
    <w:abstractNumId w:val="2"/>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characterSpacingControl w:val="doNotCompress"/>
  <w:hdrShapeDefaults>
    <o:shapedefaults v:ext="edit" spidmax="37890">
      <o:colormenu v:ext="edit" fillcolor="none"/>
    </o:shapedefaults>
  </w:hdrShapeDefaults>
  <w:footnotePr>
    <w:footnote w:id="0"/>
    <w:footnote w:id="1"/>
  </w:footnotePr>
  <w:endnotePr>
    <w:endnote w:id="0"/>
    <w:endnote w:id="1"/>
  </w:endnotePr>
  <w:compat/>
  <w:rsids>
    <w:rsidRoot w:val="00470A39"/>
    <w:rsid w:val="00001698"/>
    <w:rsid w:val="000021E5"/>
    <w:rsid w:val="0000608B"/>
    <w:rsid w:val="0001566A"/>
    <w:rsid w:val="00020D3A"/>
    <w:rsid w:val="000237FD"/>
    <w:rsid w:val="00024DDC"/>
    <w:rsid w:val="00026557"/>
    <w:rsid w:val="000277BF"/>
    <w:rsid w:val="00031CFF"/>
    <w:rsid w:val="00035C30"/>
    <w:rsid w:val="000366AA"/>
    <w:rsid w:val="00036A19"/>
    <w:rsid w:val="00042335"/>
    <w:rsid w:val="00052A38"/>
    <w:rsid w:val="00053A03"/>
    <w:rsid w:val="00055060"/>
    <w:rsid w:val="00055301"/>
    <w:rsid w:val="00055A4C"/>
    <w:rsid w:val="00065D35"/>
    <w:rsid w:val="00067601"/>
    <w:rsid w:val="00067A2A"/>
    <w:rsid w:val="00071704"/>
    <w:rsid w:val="0007191B"/>
    <w:rsid w:val="00071983"/>
    <w:rsid w:val="00072F7C"/>
    <w:rsid w:val="00073FC0"/>
    <w:rsid w:val="000755B5"/>
    <w:rsid w:val="00075CEC"/>
    <w:rsid w:val="000805FA"/>
    <w:rsid w:val="00093DEF"/>
    <w:rsid w:val="0009489C"/>
    <w:rsid w:val="00094FF6"/>
    <w:rsid w:val="000A3BC4"/>
    <w:rsid w:val="000A4442"/>
    <w:rsid w:val="000A54CF"/>
    <w:rsid w:val="000A65BF"/>
    <w:rsid w:val="000A6CD2"/>
    <w:rsid w:val="000B0823"/>
    <w:rsid w:val="000B3031"/>
    <w:rsid w:val="000B782E"/>
    <w:rsid w:val="000C0C1D"/>
    <w:rsid w:val="000C1E69"/>
    <w:rsid w:val="000C704E"/>
    <w:rsid w:val="000D3973"/>
    <w:rsid w:val="000D6C65"/>
    <w:rsid w:val="000E0CA2"/>
    <w:rsid w:val="000E4DFE"/>
    <w:rsid w:val="000E4F63"/>
    <w:rsid w:val="000F5E95"/>
    <w:rsid w:val="001070EE"/>
    <w:rsid w:val="001125C6"/>
    <w:rsid w:val="00113D1A"/>
    <w:rsid w:val="0011625B"/>
    <w:rsid w:val="00117AEC"/>
    <w:rsid w:val="00124A00"/>
    <w:rsid w:val="00125593"/>
    <w:rsid w:val="00125C42"/>
    <w:rsid w:val="00126EF6"/>
    <w:rsid w:val="00127049"/>
    <w:rsid w:val="00134CDF"/>
    <w:rsid w:val="001418ED"/>
    <w:rsid w:val="00141FA2"/>
    <w:rsid w:val="00145CA4"/>
    <w:rsid w:val="0014654F"/>
    <w:rsid w:val="0015299F"/>
    <w:rsid w:val="00161546"/>
    <w:rsid w:val="00163444"/>
    <w:rsid w:val="00164872"/>
    <w:rsid w:val="00166745"/>
    <w:rsid w:val="0016780F"/>
    <w:rsid w:val="0017181A"/>
    <w:rsid w:val="001803DB"/>
    <w:rsid w:val="001804BA"/>
    <w:rsid w:val="00180F88"/>
    <w:rsid w:val="00181086"/>
    <w:rsid w:val="00184538"/>
    <w:rsid w:val="001853CA"/>
    <w:rsid w:val="001862FC"/>
    <w:rsid w:val="001A3B02"/>
    <w:rsid w:val="001A58A4"/>
    <w:rsid w:val="001A745B"/>
    <w:rsid w:val="001B0D6B"/>
    <w:rsid w:val="001B0EAB"/>
    <w:rsid w:val="001B2815"/>
    <w:rsid w:val="001B543B"/>
    <w:rsid w:val="001B745A"/>
    <w:rsid w:val="001B7693"/>
    <w:rsid w:val="001C2D36"/>
    <w:rsid w:val="001C4673"/>
    <w:rsid w:val="001C4AA6"/>
    <w:rsid w:val="001D100C"/>
    <w:rsid w:val="001D11D4"/>
    <w:rsid w:val="001D2FBE"/>
    <w:rsid w:val="001D56E9"/>
    <w:rsid w:val="001D6D8F"/>
    <w:rsid w:val="001E4849"/>
    <w:rsid w:val="001E5D20"/>
    <w:rsid w:val="001F2EE0"/>
    <w:rsid w:val="001F50AA"/>
    <w:rsid w:val="001F710E"/>
    <w:rsid w:val="001F7BA1"/>
    <w:rsid w:val="0020079A"/>
    <w:rsid w:val="002060DB"/>
    <w:rsid w:val="002065A5"/>
    <w:rsid w:val="002104E0"/>
    <w:rsid w:val="00211196"/>
    <w:rsid w:val="002120F9"/>
    <w:rsid w:val="00217428"/>
    <w:rsid w:val="00217BDC"/>
    <w:rsid w:val="00217F43"/>
    <w:rsid w:val="002205B0"/>
    <w:rsid w:val="00222788"/>
    <w:rsid w:val="0022548E"/>
    <w:rsid w:val="00226C58"/>
    <w:rsid w:val="0023078D"/>
    <w:rsid w:val="0023153F"/>
    <w:rsid w:val="0023495D"/>
    <w:rsid w:val="00234AB2"/>
    <w:rsid w:val="00237ED8"/>
    <w:rsid w:val="00240077"/>
    <w:rsid w:val="00240B0E"/>
    <w:rsid w:val="00243825"/>
    <w:rsid w:val="00244168"/>
    <w:rsid w:val="00250B44"/>
    <w:rsid w:val="0025212F"/>
    <w:rsid w:val="002535C4"/>
    <w:rsid w:val="00255175"/>
    <w:rsid w:val="0026152D"/>
    <w:rsid w:val="00264186"/>
    <w:rsid w:val="00265542"/>
    <w:rsid w:val="00266E70"/>
    <w:rsid w:val="002701BA"/>
    <w:rsid w:val="002705BF"/>
    <w:rsid w:val="002747D9"/>
    <w:rsid w:val="00275892"/>
    <w:rsid w:val="0027680F"/>
    <w:rsid w:val="00281357"/>
    <w:rsid w:val="002818BB"/>
    <w:rsid w:val="00281AD0"/>
    <w:rsid w:val="002902C7"/>
    <w:rsid w:val="002920C3"/>
    <w:rsid w:val="00292D49"/>
    <w:rsid w:val="0029448B"/>
    <w:rsid w:val="00296DCF"/>
    <w:rsid w:val="002A47FD"/>
    <w:rsid w:val="002A4865"/>
    <w:rsid w:val="002A77A5"/>
    <w:rsid w:val="002B0198"/>
    <w:rsid w:val="002B1313"/>
    <w:rsid w:val="002B20A5"/>
    <w:rsid w:val="002B2139"/>
    <w:rsid w:val="002B56B5"/>
    <w:rsid w:val="002C000B"/>
    <w:rsid w:val="002C109B"/>
    <w:rsid w:val="002C2FDD"/>
    <w:rsid w:val="002C72F9"/>
    <w:rsid w:val="002D0552"/>
    <w:rsid w:val="002D3E4F"/>
    <w:rsid w:val="002D56F2"/>
    <w:rsid w:val="002E1CA9"/>
    <w:rsid w:val="002E3DEF"/>
    <w:rsid w:val="002E4337"/>
    <w:rsid w:val="002E4CBF"/>
    <w:rsid w:val="002E659B"/>
    <w:rsid w:val="002F1DD3"/>
    <w:rsid w:val="002F3A58"/>
    <w:rsid w:val="002F688B"/>
    <w:rsid w:val="002F7898"/>
    <w:rsid w:val="002F7BC0"/>
    <w:rsid w:val="003022D8"/>
    <w:rsid w:val="003038EE"/>
    <w:rsid w:val="0030571E"/>
    <w:rsid w:val="00305F33"/>
    <w:rsid w:val="0030629D"/>
    <w:rsid w:val="003122C9"/>
    <w:rsid w:val="00316482"/>
    <w:rsid w:val="003166E4"/>
    <w:rsid w:val="0031686B"/>
    <w:rsid w:val="00316DAB"/>
    <w:rsid w:val="00320B3E"/>
    <w:rsid w:val="00323734"/>
    <w:rsid w:val="00323C6F"/>
    <w:rsid w:val="00327997"/>
    <w:rsid w:val="003328B9"/>
    <w:rsid w:val="0033727D"/>
    <w:rsid w:val="0034522E"/>
    <w:rsid w:val="00350E39"/>
    <w:rsid w:val="0035486B"/>
    <w:rsid w:val="0035496F"/>
    <w:rsid w:val="00355EB7"/>
    <w:rsid w:val="00362633"/>
    <w:rsid w:val="00366C0E"/>
    <w:rsid w:val="00373EA5"/>
    <w:rsid w:val="00375D6C"/>
    <w:rsid w:val="00377758"/>
    <w:rsid w:val="00382BE8"/>
    <w:rsid w:val="00383966"/>
    <w:rsid w:val="003839E6"/>
    <w:rsid w:val="00394D5B"/>
    <w:rsid w:val="00395DA0"/>
    <w:rsid w:val="00395DCD"/>
    <w:rsid w:val="003A0D13"/>
    <w:rsid w:val="003A29DB"/>
    <w:rsid w:val="003A31B5"/>
    <w:rsid w:val="003A5A5C"/>
    <w:rsid w:val="003C04B5"/>
    <w:rsid w:val="003C3E73"/>
    <w:rsid w:val="003C5949"/>
    <w:rsid w:val="003C6B0C"/>
    <w:rsid w:val="003C7429"/>
    <w:rsid w:val="003D352C"/>
    <w:rsid w:val="003D3D35"/>
    <w:rsid w:val="003D3F90"/>
    <w:rsid w:val="003D51B4"/>
    <w:rsid w:val="003D618A"/>
    <w:rsid w:val="003E3B90"/>
    <w:rsid w:val="003F278A"/>
    <w:rsid w:val="003F2919"/>
    <w:rsid w:val="003F33EB"/>
    <w:rsid w:val="003F3A02"/>
    <w:rsid w:val="003F3F35"/>
    <w:rsid w:val="003F5BAA"/>
    <w:rsid w:val="003F6D24"/>
    <w:rsid w:val="003F7A15"/>
    <w:rsid w:val="004020B0"/>
    <w:rsid w:val="00402AB1"/>
    <w:rsid w:val="00406C54"/>
    <w:rsid w:val="00413270"/>
    <w:rsid w:val="00413399"/>
    <w:rsid w:val="00415D12"/>
    <w:rsid w:val="00416953"/>
    <w:rsid w:val="00417656"/>
    <w:rsid w:val="0042099E"/>
    <w:rsid w:val="0042529E"/>
    <w:rsid w:val="00425B9D"/>
    <w:rsid w:val="00426AB2"/>
    <w:rsid w:val="004270D9"/>
    <w:rsid w:val="0042747C"/>
    <w:rsid w:val="00430E45"/>
    <w:rsid w:val="004313E6"/>
    <w:rsid w:val="00432612"/>
    <w:rsid w:val="004333BD"/>
    <w:rsid w:val="0043549F"/>
    <w:rsid w:val="00435FBB"/>
    <w:rsid w:val="00437A07"/>
    <w:rsid w:val="004413F4"/>
    <w:rsid w:val="00442B98"/>
    <w:rsid w:val="00450258"/>
    <w:rsid w:val="00450DD2"/>
    <w:rsid w:val="004520AC"/>
    <w:rsid w:val="00452F34"/>
    <w:rsid w:val="00464717"/>
    <w:rsid w:val="00465A1F"/>
    <w:rsid w:val="004703E0"/>
    <w:rsid w:val="00470A39"/>
    <w:rsid w:val="0047140A"/>
    <w:rsid w:val="00472EA7"/>
    <w:rsid w:val="004754B5"/>
    <w:rsid w:val="004778D2"/>
    <w:rsid w:val="00482245"/>
    <w:rsid w:val="00482F52"/>
    <w:rsid w:val="00483246"/>
    <w:rsid w:val="00486205"/>
    <w:rsid w:val="00487F0C"/>
    <w:rsid w:val="00490ADA"/>
    <w:rsid w:val="00490C2D"/>
    <w:rsid w:val="00491F0C"/>
    <w:rsid w:val="0049339B"/>
    <w:rsid w:val="00495657"/>
    <w:rsid w:val="00496954"/>
    <w:rsid w:val="004A063C"/>
    <w:rsid w:val="004A0AD9"/>
    <w:rsid w:val="004A5B2C"/>
    <w:rsid w:val="004A67E3"/>
    <w:rsid w:val="004B0E1E"/>
    <w:rsid w:val="004B3FCB"/>
    <w:rsid w:val="004B58B1"/>
    <w:rsid w:val="004B610A"/>
    <w:rsid w:val="004B7BCC"/>
    <w:rsid w:val="004C3DAA"/>
    <w:rsid w:val="004C4618"/>
    <w:rsid w:val="004D039D"/>
    <w:rsid w:val="004D1797"/>
    <w:rsid w:val="004D3906"/>
    <w:rsid w:val="004D3C4E"/>
    <w:rsid w:val="004D4255"/>
    <w:rsid w:val="004D429A"/>
    <w:rsid w:val="004D439A"/>
    <w:rsid w:val="004D49C0"/>
    <w:rsid w:val="004E21B8"/>
    <w:rsid w:val="004E32EF"/>
    <w:rsid w:val="004E3F40"/>
    <w:rsid w:val="004E40A4"/>
    <w:rsid w:val="004E5BC2"/>
    <w:rsid w:val="004E6565"/>
    <w:rsid w:val="004E66E7"/>
    <w:rsid w:val="004F1997"/>
    <w:rsid w:val="004F5E55"/>
    <w:rsid w:val="00500E1A"/>
    <w:rsid w:val="00507785"/>
    <w:rsid w:val="005105D1"/>
    <w:rsid w:val="00512FC9"/>
    <w:rsid w:val="00514A5B"/>
    <w:rsid w:val="00515985"/>
    <w:rsid w:val="005237C6"/>
    <w:rsid w:val="00526BC3"/>
    <w:rsid w:val="005315C2"/>
    <w:rsid w:val="0053293E"/>
    <w:rsid w:val="00532AB1"/>
    <w:rsid w:val="00537AB6"/>
    <w:rsid w:val="00537D34"/>
    <w:rsid w:val="005405EB"/>
    <w:rsid w:val="005440C8"/>
    <w:rsid w:val="00545BB5"/>
    <w:rsid w:val="00546AE9"/>
    <w:rsid w:val="00547703"/>
    <w:rsid w:val="00550B68"/>
    <w:rsid w:val="005518A9"/>
    <w:rsid w:val="00556AFB"/>
    <w:rsid w:val="00560B48"/>
    <w:rsid w:val="0056176A"/>
    <w:rsid w:val="00563B99"/>
    <w:rsid w:val="00574929"/>
    <w:rsid w:val="00574E06"/>
    <w:rsid w:val="0057513F"/>
    <w:rsid w:val="0057625C"/>
    <w:rsid w:val="00577356"/>
    <w:rsid w:val="00582161"/>
    <w:rsid w:val="005840D4"/>
    <w:rsid w:val="005900EE"/>
    <w:rsid w:val="005904AF"/>
    <w:rsid w:val="00593B88"/>
    <w:rsid w:val="00595426"/>
    <w:rsid w:val="00595ED5"/>
    <w:rsid w:val="005A1FB3"/>
    <w:rsid w:val="005A3D88"/>
    <w:rsid w:val="005B0CB0"/>
    <w:rsid w:val="005B1664"/>
    <w:rsid w:val="005B1D1B"/>
    <w:rsid w:val="005B5FD2"/>
    <w:rsid w:val="005B7503"/>
    <w:rsid w:val="005C6F6E"/>
    <w:rsid w:val="005D3D3D"/>
    <w:rsid w:val="005D47A3"/>
    <w:rsid w:val="005D527D"/>
    <w:rsid w:val="005D6FA8"/>
    <w:rsid w:val="005D7D60"/>
    <w:rsid w:val="005E7E26"/>
    <w:rsid w:val="005F01D2"/>
    <w:rsid w:val="005F082C"/>
    <w:rsid w:val="005F220C"/>
    <w:rsid w:val="005F5DAA"/>
    <w:rsid w:val="00600342"/>
    <w:rsid w:val="00601075"/>
    <w:rsid w:val="00610909"/>
    <w:rsid w:val="0061288F"/>
    <w:rsid w:val="00612BDE"/>
    <w:rsid w:val="006133C7"/>
    <w:rsid w:val="00615C64"/>
    <w:rsid w:val="00615DFD"/>
    <w:rsid w:val="006160A7"/>
    <w:rsid w:val="00617F7C"/>
    <w:rsid w:val="00620422"/>
    <w:rsid w:val="00621881"/>
    <w:rsid w:val="00623F6C"/>
    <w:rsid w:val="00625711"/>
    <w:rsid w:val="006279BF"/>
    <w:rsid w:val="006306B6"/>
    <w:rsid w:val="00634D50"/>
    <w:rsid w:val="00635607"/>
    <w:rsid w:val="0064197C"/>
    <w:rsid w:val="00642C06"/>
    <w:rsid w:val="00642CEC"/>
    <w:rsid w:val="0064778F"/>
    <w:rsid w:val="006479FF"/>
    <w:rsid w:val="00647BCE"/>
    <w:rsid w:val="006504F8"/>
    <w:rsid w:val="00651CDD"/>
    <w:rsid w:val="006533E2"/>
    <w:rsid w:val="006548DC"/>
    <w:rsid w:val="00656654"/>
    <w:rsid w:val="00657A6E"/>
    <w:rsid w:val="00662966"/>
    <w:rsid w:val="00664F63"/>
    <w:rsid w:val="00666CE6"/>
    <w:rsid w:val="006704B7"/>
    <w:rsid w:val="00674911"/>
    <w:rsid w:val="006810A4"/>
    <w:rsid w:val="00681F37"/>
    <w:rsid w:val="0068315D"/>
    <w:rsid w:val="00684497"/>
    <w:rsid w:val="00690527"/>
    <w:rsid w:val="006954BB"/>
    <w:rsid w:val="006A05E2"/>
    <w:rsid w:val="006A0C91"/>
    <w:rsid w:val="006A2C6D"/>
    <w:rsid w:val="006A4633"/>
    <w:rsid w:val="006A4EDE"/>
    <w:rsid w:val="006A71CA"/>
    <w:rsid w:val="006B36DE"/>
    <w:rsid w:val="006B5363"/>
    <w:rsid w:val="006B60BF"/>
    <w:rsid w:val="006C3961"/>
    <w:rsid w:val="006C4379"/>
    <w:rsid w:val="006C54CE"/>
    <w:rsid w:val="006C5C8A"/>
    <w:rsid w:val="006D1126"/>
    <w:rsid w:val="006D1EC6"/>
    <w:rsid w:val="006D70CC"/>
    <w:rsid w:val="006D750E"/>
    <w:rsid w:val="006E235E"/>
    <w:rsid w:val="006F077B"/>
    <w:rsid w:val="006F4873"/>
    <w:rsid w:val="006F5122"/>
    <w:rsid w:val="006F7855"/>
    <w:rsid w:val="007006EF"/>
    <w:rsid w:val="00700DE5"/>
    <w:rsid w:val="00702F77"/>
    <w:rsid w:val="00703155"/>
    <w:rsid w:val="007068E2"/>
    <w:rsid w:val="00707B50"/>
    <w:rsid w:val="00707FC5"/>
    <w:rsid w:val="00710D51"/>
    <w:rsid w:val="0071148A"/>
    <w:rsid w:val="007168B5"/>
    <w:rsid w:val="00720AE7"/>
    <w:rsid w:val="007212BC"/>
    <w:rsid w:val="0072177F"/>
    <w:rsid w:val="00724188"/>
    <w:rsid w:val="007243F7"/>
    <w:rsid w:val="007273D8"/>
    <w:rsid w:val="00731D09"/>
    <w:rsid w:val="00733C7A"/>
    <w:rsid w:val="007411E3"/>
    <w:rsid w:val="0074212B"/>
    <w:rsid w:val="00752457"/>
    <w:rsid w:val="007526CF"/>
    <w:rsid w:val="007529B9"/>
    <w:rsid w:val="00754277"/>
    <w:rsid w:val="00764153"/>
    <w:rsid w:val="00770FE2"/>
    <w:rsid w:val="007765FF"/>
    <w:rsid w:val="00777528"/>
    <w:rsid w:val="0078087D"/>
    <w:rsid w:val="00781708"/>
    <w:rsid w:val="00784FFA"/>
    <w:rsid w:val="00787B55"/>
    <w:rsid w:val="007905AA"/>
    <w:rsid w:val="00790B45"/>
    <w:rsid w:val="0079284E"/>
    <w:rsid w:val="00792CD0"/>
    <w:rsid w:val="00796CCC"/>
    <w:rsid w:val="00797269"/>
    <w:rsid w:val="007A1F2D"/>
    <w:rsid w:val="007A410F"/>
    <w:rsid w:val="007A61B1"/>
    <w:rsid w:val="007A7E4A"/>
    <w:rsid w:val="007B2211"/>
    <w:rsid w:val="007B50C3"/>
    <w:rsid w:val="007B50E2"/>
    <w:rsid w:val="007B6559"/>
    <w:rsid w:val="007B77EA"/>
    <w:rsid w:val="007C46AD"/>
    <w:rsid w:val="007D1133"/>
    <w:rsid w:val="007D5538"/>
    <w:rsid w:val="007D5FC6"/>
    <w:rsid w:val="007D6FA7"/>
    <w:rsid w:val="007E0DDD"/>
    <w:rsid w:val="007E1D5D"/>
    <w:rsid w:val="007E3E1C"/>
    <w:rsid w:val="007E4B41"/>
    <w:rsid w:val="007E51E5"/>
    <w:rsid w:val="007F0475"/>
    <w:rsid w:val="007F1CA1"/>
    <w:rsid w:val="008003B2"/>
    <w:rsid w:val="00800A9C"/>
    <w:rsid w:val="00800ED6"/>
    <w:rsid w:val="00801560"/>
    <w:rsid w:val="008041BE"/>
    <w:rsid w:val="00805D22"/>
    <w:rsid w:val="0080614B"/>
    <w:rsid w:val="00807F25"/>
    <w:rsid w:val="00810C3D"/>
    <w:rsid w:val="008113E8"/>
    <w:rsid w:val="00821749"/>
    <w:rsid w:val="0082247D"/>
    <w:rsid w:val="0082646D"/>
    <w:rsid w:val="008315E6"/>
    <w:rsid w:val="00832CD4"/>
    <w:rsid w:val="00833EC6"/>
    <w:rsid w:val="00835469"/>
    <w:rsid w:val="00837015"/>
    <w:rsid w:val="008423F7"/>
    <w:rsid w:val="008440E3"/>
    <w:rsid w:val="00846926"/>
    <w:rsid w:val="00847F39"/>
    <w:rsid w:val="008507D0"/>
    <w:rsid w:val="0085099F"/>
    <w:rsid w:val="008544A4"/>
    <w:rsid w:val="008557A4"/>
    <w:rsid w:val="0085747F"/>
    <w:rsid w:val="00861B08"/>
    <w:rsid w:val="00863416"/>
    <w:rsid w:val="00864849"/>
    <w:rsid w:val="00864BC6"/>
    <w:rsid w:val="0086777F"/>
    <w:rsid w:val="00870218"/>
    <w:rsid w:val="00876D7E"/>
    <w:rsid w:val="00882AE6"/>
    <w:rsid w:val="008843D0"/>
    <w:rsid w:val="00885CE2"/>
    <w:rsid w:val="00887371"/>
    <w:rsid w:val="008900E8"/>
    <w:rsid w:val="008909A0"/>
    <w:rsid w:val="00893989"/>
    <w:rsid w:val="00894208"/>
    <w:rsid w:val="0089627F"/>
    <w:rsid w:val="008A0809"/>
    <w:rsid w:val="008A2235"/>
    <w:rsid w:val="008A283D"/>
    <w:rsid w:val="008A671E"/>
    <w:rsid w:val="008B0655"/>
    <w:rsid w:val="008B61E9"/>
    <w:rsid w:val="008C37E9"/>
    <w:rsid w:val="008C52FE"/>
    <w:rsid w:val="008C5C33"/>
    <w:rsid w:val="008C7528"/>
    <w:rsid w:val="008D01E3"/>
    <w:rsid w:val="008D0C34"/>
    <w:rsid w:val="008E0AB4"/>
    <w:rsid w:val="008E0BA2"/>
    <w:rsid w:val="008E15E2"/>
    <w:rsid w:val="008E379D"/>
    <w:rsid w:val="008E3866"/>
    <w:rsid w:val="008E489F"/>
    <w:rsid w:val="008E50EB"/>
    <w:rsid w:val="008F00AD"/>
    <w:rsid w:val="008F00FF"/>
    <w:rsid w:val="008F2973"/>
    <w:rsid w:val="008F4ABC"/>
    <w:rsid w:val="008F5698"/>
    <w:rsid w:val="0090780D"/>
    <w:rsid w:val="00907F08"/>
    <w:rsid w:val="009120C1"/>
    <w:rsid w:val="00912EBB"/>
    <w:rsid w:val="009145AA"/>
    <w:rsid w:val="00921747"/>
    <w:rsid w:val="00921B6A"/>
    <w:rsid w:val="009259BC"/>
    <w:rsid w:val="0093358A"/>
    <w:rsid w:val="0093482A"/>
    <w:rsid w:val="0093561E"/>
    <w:rsid w:val="00940594"/>
    <w:rsid w:val="00943123"/>
    <w:rsid w:val="00944B9E"/>
    <w:rsid w:val="0095089E"/>
    <w:rsid w:val="0095272F"/>
    <w:rsid w:val="00953367"/>
    <w:rsid w:val="0096088C"/>
    <w:rsid w:val="00961B04"/>
    <w:rsid w:val="00963C70"/>
    <w:rsid w:val="00970E47"/>
    <w:rsid w:val="0097345C"/>
    <w:rsid w:val="00973E4B"/>
    <w:rsid w:val="00975446"/>
    <w:rsid w:val="00976AC7"/>
    <w:rsid w:val="009811E5"/>
    <w:rsid w:val="00983D70"/>
    <w:rsid w:val="00984715"/>
    <w:rsid w:val="00985D5B"/>
    <w:rsid w:val="00990F36"/>
    <w:rsid w:val="00991CEA"/>
    <w:rsid w:val="00993179"/>
    <w:rsid w:val="00993485"/>
    <w:rsid w:val="00994468"/>
    <w:rsid w:val="00994AB5"/>
    <w:rsid w:val="00996993"/>
    <w:rsid w:val="009A1034"/>
    <w:rsid w:val="009A31C3"/>
    <w:rsid w:val="009A39F6"/>
    <w:rsid w:val="009B2C93"/>
    <w:rsid w:val="009B65A3"/>
    <w:rsid w:val="009B703E"/>
    <w:rsid w:val="009C224D"/>
    <w:rsid w:val="009C3E33"/>
    <w:rsid w:val="009C5444"/>
    <w:rsid w:val="009C57D2"/>
    <w:rsid w:val="009C5ACE"/>
    <w:rsid w:val="009C6499"/>
    <w:rsid w:val="009D0AD3"/>
    <w:rsid w:val="009D1422"/>
    <w:rsid w:val="009D17E3"/>
    <w:rsid w:val="009D364F"/>
    <w:rsid w:val="009E06F4"/>
    <w:rsid w:val="009E36F8"/>
    <w:rsid w:val="009E4D72"/>
    <w:rsid w:val="009E51C7"/>
    <w:rsid w:val="009E6722"/>
    <w:rsid w:val="009F1916"/>
    <w:rsid w:val="009F6AF5"/>
    <w:rsid w:val="00A01AAD"/>
    <w:rsid w:val="00A0344D"/>
    <w:rsid w:val="00A0566C"/>
    <w:rsid w:val="00A071DC"/>
    <w:rsid w:val="00A108C9"/>
    <w:rsid w:val="00A12978"/>
    <w:rsid w:val="00A1410F"/>
    <w:rsid w:val="00A1692B"/>
    <w:rsid w:val="00A17A70"/>
    <w:rsid w:val="00A22D34"/>
    <w:rsid w:val="00A24335"/>
    <w:rsid w:val="00A24EB9"/>
    <w:rsid w:val="00A265B9"/>
    <w:rsid w:val="00A26698"/>
    <w:rsid w:val="00A26C29"/>
    <w:rsid w:val="00A33C84"/>
    <w:rsid w:val="00A44F0F"/>
    <w:rsid w:val="00A45782"/>
    <w:rsid w:val="00A47321"/>
    <w:rsid w:val="00A514C7"/>
    <w:rsid w:val="00A51761"/>
    <w:rsid w:val="00A52485"/>
    <w:rsid w:val="00A53776"/>
    <w:rsid w:val="00A55C47"/>
    <w:rsid w:val="00A63307"/>
    <w:rsid w:val="00A63805"/>
    <w:rsid w:val="00A66809"/>
    <w:rsid w:val="00A7176B"/>
    <w:rsid w:val="00A7488B"/>
    <w:rsid w:val="00A757F7"/>
    <w:rsid w:val="00A82889"/>
    <w:rsid w:val="00A84647"/>
    <w:rsid w:val="00A862AB"/>
    <w:rsid w:val="00A9042D"/>
    <w:rsid w:val="00A92273"/>
    <w:rsid w:val="00A96338"/>
    <w:rsid w:val="00AA2675"/>
    <w:rsid w:val="00AA2C36"/>
    <w:rsid w:val="00AA4BEE"/>
    <w:rsid w:val="00AB571E"/>
    <w:rsid w:val="00AB6BBB"/>
    <w:rsid w:val="00AC1ABE"/>
    <w:rsid w:val="00AC2D57"/>
    <w:rsid w:val="00AC46FE"/>
    <w:rsid w:val="00AC5DED"/>
    <w:rsid w:val="00AC7026"/>
    <w:rsid w:val="00AD2ECD"/>
    <w:rsid w:val="00AD333B"/>
    <w:rsid w:val="00AD3962"/>
    <w:rsid w:val="00AD4009"/>
    <w:rsid w:val="00AD57F4"/>
    <w:rsid w:val="00AD67AB"/>
    <w:rsid w:val="00AE1E5A"/>
    <w:rsid w:val="00AE5BB2"/>
    <w:rsid w:val="00AE697D"/>
    <w:rsid w:val="00AF58C9"/>
    <w:rsid w:val="00B01D3A"/>
    <w:rsid w:val="00B050F1"/>
    <w:rsid w:val="00B0581D"/>
    <w:rsid w:val="00B11079"/>
    <w:rsid w:val="00B11B1D"/>
    <w:rsid w:val="00B144DF"/>
    <w:rsid w:val="00B21218"/>
    <w:rsid w:val="00B22E1A"/>
    <w:rsid w:val="00B2436D"/>
    <w:rsid w:val="00B3298B"/>
    <w:rsid w:val="00B419AB"/>
    <w:rsid w:val="00B5125D"/>
    <w:rsid w:val="00B54D7E"/>
    <w:rsid w:val="00B64113"/>
    <w:rsid w:val="00B643AD"/>
    <w:rsid w:val="00B66206"/>
    <w:rsid w:val="00B73E63"/>
    <w:rsid w:val="00B75D0D"/>
    <w:rsid w:val="00B77E25"/>
    <w:rsid w:val="00B81DDD"/>
    <w:rsid w:val="00B82B8E"/>
    <w:rsid w:val="00B871C9"/>
    <w:rsid w:val="00B9641B"/>
    <w:rsid w:val="00B9650B"/>
    <w:rsid w:val="00BA27AD"/>
    <w:rsid w:val="00BA5BD1"/>
    <w:rsid w:val="00BB00DD"/>
    <w:rsid w:val="00BB03EF"/>
    <w:rsid w:val="00BB086F"/>
    <w:rsid w:val="00BB49C2"/>
    <w:rsid w:val="00BB5923"/>
    <w:rsid w:val="00BB5AD1"/>
    <w:rsid w:val="00BC1E58"/>
    <w:rsid w:val="00BC201E"/>
    <w:rsid w:val="00BC59D1"/>
    <w:rsid w:val="00BC7D9E"/>
    <w:rsid w:val="00BD056A"/>
    <w:rsid w:val="00BD2C7E"/>
    <w:rsid w:val="00BD2FAA"/>
    <w:rsid w:val="00BD657A"/>
    <w:rsid w:val="00BD6D58"/>
    <w:rsid w:val="00BE0478"/>
    <w:rsid w:val="00BE41B0"/>
    <w:rsid w:val="00BE430A"/>
    <w:rsid w:val="00BE4FB8"/>
    <w:rsid w:val="00BE5A98"/>
    <w:rsid w:val="00BF11CC"/>
    <w:rsid w:val="00BF14A7"/>
    <w:rsid w:val="00BF38BB"/>
    <w:rsid w:val="00BF3DB8"/>
    <w:rsid w:val="00BF5CC4"/>
    <w:rsid w:val="00BF75E3"/>
    <w:rsid w:val="00BF7FF6"/>
    <w:rsid w:val="00C0496C"/>
    <w:rsid w:val="00C04C38"/>
    <w:rsid w:val="00C053AA"/>
    <w:rsid w:val="00C10B7C"/>
    <w:rsid w:val="00C1154A"/>
    <w:rsid w:val="00C136DA"/>
    <w:rsid w:val="00C145DF"/>
    <w:rsid w:val="00C147CF"/>
    <w:rsid w:val="00C20853"/>
    <w:rsid w:val="00C20D86"/>
    <w:rsid w:val="00C20F71"/>
    <w:rsid w:val="00C21582"/>
    <w:rsid w:val="00C302D5"/>
    <w:rsid w:val="00C33D32"/>
    <w:rsid w:val="00C41D2B"/>
    <w:rsid w:val="00C449D2"/>
    <w:rsid w:val="00C46FF7"/>
    <w:rsid w:val="00C474D2"/>
    <w:rsid w:val="00C47D4A"/>
    <w:rsid w:val="00C47D4C"/>
    <w:rsid w:val="00C47FC0"/>
    <w:rsid w:val="00C51FD7"/>
    <w:rsid w:val="00C521D0"/>
    <w:rsid w:val="00C53431"/>
    <w:rsid w:val="00C54498"/>
    <w:rsid w:val="00C54CEA"/>
    <w:rsid w:val="00C55B83"/>
    <w:rsid w:val="00C56199"/>
    <w:rsid w:val="00C613AD"/>
    <w:rsid w:val="00C6271F"/>
    <w:rsid w:val="00C62964"/>
    <w:rsid w:val="00C63EB4"/>
    <w:rsid w:val="00C64484"/>
    <w:rsid w:val="00C64ECD"/>
    <w:rsid w:val="00C65B63"/>
    <w:rsid w:val="00C73F61"/>
    <w:rsid w:val="00C77062"/>
    <w:rsid w:val="00C82E63"/>
    <w:rsid w:val="00C877AA"/>
    <w:rsid w:val="00C924E1"/>
    <w:rsid w:val="00C937A4"/>
    <w:rsid w:val="00C93A3B"/>
    <w:rsid w:val="00C93CD5"/>
    <w:rsid w:val="00C965B5"/>
    <w:rsid w:val="00C975EE"/>
    <w:rsid w:val="00CA1177"/>
    <w:rsid w:val="00CA14B5"/>
    <w:rsid w:val="00CA3655"/>
    <w:rsid w:val="00CB30C5"/>
    <w:rsid w:val="00CB409A"/>
    <w:rsid w:val="00CB60F5"/>
    <w:rsid w:val="00CC5549"/>
    <w:rsid w:val="00CC68E2"/>
    <w:rsid w:val="00CC72AD"/>
    <w:rsid w:val="00CD61DF"/>
    <w:rsid w:val="00CE0165"/>
    <w:rsid w:val="00CE07FA"/>
    <w:rsid w:val="00CE1F39"/>
    <w:rsid w:val="00CE3944"/>
    <w:rsid w:val="00CE3A8E"/>
    <w:rsid w:val="00CF34EA"/>
    <w:rsid w:val="00CF3B45"/>
    <w:rsid w:val="00CF7445"/>
    <w:rsid w:val="00D002D0"/>
    <w:rsid w:val="00D01373"/>
    <w:rsid w:val="00D02327"/>
    <w:rsid w:val="00D02B3F"/>
    <w:rsid w:val="00D07B73"/>
    <w:rsid w:val="00D11926"/>
    <w:rsid w:val="00D127AA"/>
    <w:rsid w:val="00D129E4"/>
    <w:rsid w:val="00D12E65"/>
    <w:rsid w:val="00D1797C"/>
    <w:rsid w:val="00D200F8"/>
    <w:rsid w:val="00D224A5"/>
    <w:rsid w:val="00D24905"/>
    <w:rsid w:val="00D24E8D"/>
    <w:rsid w:val="00D25D8E"/>
    <w:rsid w:val="00D319ED"/>
    <w:rsid w:val="00D33C96"/>
    <w:rsid w:val="00D42458"/>
    <w:rsid w:val="00D4307E"/>
    <w:rsid w:val="00D44B52"/>
    <w:rsid w:val="00D44DF0"/>
    <w:rsid w:val="00D50145"/>
    <w:rsid w:val="00D51657"/>
    <w:rsid w:val="00D5219C"/>
    <w:rsid w:val="00D64912"/>
    <w:rsid w:val="00D700FB"/>
    <w:rsid w:val="00D7354D"/>
    <w:rsid w:val="00D81447"/>
    <w:rsid w:val="00D81B5E"/>
    <w:rsid w:val="00D840AD"/>
    <w:rsid w:val="00D84654"/>
    <w:rsid w:val="00D849CA"/>
    <w:rsid w:val="00D854DA"/>
    <w:rsid w:val="00D87118"/>
    <w:rsid w:val="00D920FD"/>
    <w:rsid w:val="00D94012"/>
    <w:rsid w:val="00D9600C"/>
    <w:rsid w:val="00D973AE"/>
    <w:rsid w:val="00DA7C74"/>
    <w:rsid w:val="00DB4BEF"/>
    <w:rsid w:val="00DC1DB2"/>
    <w:rsid w:val="00DC2CB8"/>
    <w:rsid w:val="00DD2BFF"/>
    <w:rsid w:val="00DE0B68"/>
    <w:rsid w:val="00DE17F8"/>
    <w:rsid w:val="00DE2A53"/>
    <w:rsid w:val="00DE6F2B"/>
    <w:rsid w:val="00DF06D8"/>
    <w:rsid w:val="00DF1387"/>
    <w:rsid w:val="00DF5E0F"/>
    <w:rsid w:val="00DF6318"/>
    <w:rsid w:val="00DF6E10"/>
    <w:rsid w:val="00E00A5F"/>
    <w:rsid w:val="00E00C7D"/>
    <w:rsid w:val="00E00DBF"/>
    <w:rsid w:val="00E03BCD"/>
    <w:rsid w:val="00E059C9"/>
    <w:rsid w:val="00E11451"/>
    <w:rsid w:val="00E14A39"/>
    <w:rsid w:val="00E14FFF"/>
    <w:rsid w:val="00E1724A"/>
    <w:rsid w:val="00E20D91"/>
    <w:rsid w:val="00E257BE"/>
    <w:rsid w:val="00E263DE"/>
    <w:rsid w:val="00E319E5"/>
    <w:rsid w:val="00E326B9"/>
    <w:rsid w:val="00E34867"/>
    <w:rsid w:val="00E40E8E"/>
    <w:rsid w:val="00E413A4"/>
    <w:rsid w:val="00E43D6B"/>
    <w:rsid w:val="00E45B37"/>
    <w:rsid w:val="00E51DCF"/>
    <w:rsid w:val="00E51E7B"/>
    <w:rsid w:val="00E53B6B"/>
    <w:rsid w:val="00E61A7D"/>
    <w:rsid w:val="00E71FF9"/>
    <w:rsid w:val="00E730D1"/>
    <w:rsid w:val="00E81C18"/>
    <w:rsid w:val="00E844D5"/>
    <w:rsid w:val="00E86FFD"/>
    <w:rsid w:val="00E87E72"/>
    <w:rsid w:val="00E90D6F"/>
    <w:rsid w:val="00E94493"/>
    <w:rsid w:val="00E96D76"/>
    <w:rsid w:val="00EA20F6"/>
    <w:rsid w:val="00EA2B4F"/>
    <w:rsid w:val="00EA3005"/>
    <w:rsid w:val="00EA599D"/>
    <w:rsid w:val="00EB180D"/>
    <w:rsid w:val="00EB33E7"/>
    <w:rsid w:val="00EB484C"/>
    <w:rsid w:val="00EC269D"/>
    <w:rsid w:val="00EC3E00"/>
    <w:rsid w:val="00ED2A3E"/>
    <w:rsid w:val="00ED35BD"/>
    <w:rsid w:val="00ED3CDF"/>
    <w:rsid w:val="00ED423C"/>
    <w:rsid w:val="00EE31E1"/>
    <w:rsid w:val="00EE4E31"/>
    <w:rsid w:val="00EE578D"/>
    <w:rsid w:val="00EF14D4"/>
    <w:rsid w:val="00EF1F27"/>
    <w:rsid w:val="00EF5090"/>
    <w:rsid w:val="00EF5E8A"/>
    <w:rsid w:val="00F00DEF"/>
    <w:rsid w:val="00F029CA"/>
    <w:rsid w:val="00F02BEF"/>
    <w:rsid w:val="00F05652"/>
    <w:rsid w:val="00F10364"/>
    <w:rsid w:val="00F11F9E"/>
    <w:rsid w:val="00F139E9"/>
    <w:rsid w:val="00F13C3C"/>
    <w:rsid w:val="00F140A2"/>
    <w:rsid w:val="00F15512"/>
    <w:rsid w:val="00F17F3C"/>
    <w:rsid w:val="00F211F5"/>
    <w:rsid w:val="00F22CF5"/>
    <w:rsid w:val="00F23481"/>
    <w:rsid w:val="00F2424E"/>
    <w:rsid w:val="00F25769"/>
    <w:rsid w:val="00F27752"/>
    <w:rsid w:val="00F337FB"/>
    <w:rsid w:val="00F3569C"/>
    <w:rsid w:val="00F37D6F"/>
    <w:rsid w:val="00F4082E"/>
    <w:rsid w:val="00F417C2"/>
    <w:rsid w:val="00F42A64"/>
    <w:rsid w:val="00F4391B"/>
    <w:rsid w:val="00F43AD4"/>
    <w:rsid w:val="00F46C05"/>
    <w:rsid w:val="00F47BD8"/>
    <w:rsid w:val="00F515BC"/>
    <w:rsid w:val="00F5627A"/>
    <w:rsid w:val="00F66D66"/>
    <w:rsid w:val="00F7012F"/>
    <w:rsid w:val="00F70E5B"/>
    <w:rsid w:val="00F7312F"/>
    <w:rsid w:val="00F7324F"/>
    <w:rsid w:val="00F73931"/>
    <w:rsid w:val="00F80A17"/>
    <w:rsid w:val="00F818CC"/>
    <w:rsid w:val="00F91189"/>
    <w:rsid w:val="00F91659"/>
    <w:rsid w:val="00F93C99"/>
    <w:rsid w:val="00F94420"/>
    <w:rsid w:val="00FA0E83"/>
    <w:rsid w:val="00FA1A6E"/>
    <w:rsid w:val="00FA1AEB"/>
    <w:rsid w:val="00FA3C69"/>
    <w:rsid w:val="00FA49FE"/>
    <w:rsid w:val="00FA5496"/>
    <w:rsid w:val="00FA57DE"/>
    <w:rsid w:val="00FA6121"/>
    <w:rsid w:val="00FB05E2"/>
    <w:rsid w:val="00FB072F"/>
    <w:rsid w:val="00FB0B5A"/>
    <w:rsid w:val="00FB3500"/>
    <w:rsid w:val="00FB57A9"/>
    <w:rsid w:val="00FC152C"/>
    <w:rsid w:val="00FC1560"/>
    <w:rsid w:val="00FC28B9"/>
    <w:rsid w:val="00FC52D5"/>
    <w:rsid w:val="00FC5722"/>
    <w:rsid w:val="00FC6633"/>
    <w:rsid w:val="00FD0BB0"/>
    <w:rsid w:val="00FD48AE"/>
    <w:rsid w:val="00FD5652"/>
    <w:rsid w:val="00FD699A"/>
    <w:rsid w:val="00FE2056"/>
    <w:rsid w:val="00FE2213"/>
    <w:rsid w:val="00FE387A"/>
    <w:rsid w:val="00FF020A"/>
    <w:rsid w:val="00FF4F89"/>
    <w:rsid w:val="00FF4FFB"/>
    <w:rsid w:val="00FF6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482A"/>
    <w:pPr>
      <w:ind w:left="720"/>
      <w:contextualSpacing/>
    </w:pPr>
    <w:rPr>
      <w:lang w:val="id-ID"/>
    </w:rPr>
  </w:style>
  <w:style w:type="character" w:customStyle="1" w:styleId="longtext">
    <w:name w:val="long_text"/>
    <w:basedOn w:val="DefaultParagraphFont"/>
    <w:rsid w:val="0093482A"/>
  </w:style>
  <w:style w:type="character" w:customStyle="1" w:styleId="ListParagraphChar">
    <w:name w:val="List Paragraph Char"/>
    <w:basedOn w:val="DefaultParagraphFont"/>
    <w:link w:val="ListParagraph"/>
    <w:uiPriority w:val="34"/>
    <w:locked/>
    <w:rsid w:val="0093482A"/>
    <w:rPr>
      <w:lang w:val="id-ID"/>
    </w:rPr>
  </w:style>
  <w:style w:type="paragraph" w:styleId="BalloonText">
    <w:name w:val="Balloon Text"/>
    <w:basedOn w:val="Normal"/>
    <w:link w:val="BalloonTextChar"/>
    <w:uiPriority w:val="99"/>
    <w:semiHidden/>
    <w:unhideWhenUsed/>
    <w:rsid w:val="00DC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B8"/>
    <w:rPr>
      <w:rFonts w:ascii="Tahoma" w:hAnsi="Tahoma" w:cs="Tahoma"/>
      <w:sz w:val="16"/>
      <w:szCs w:val="16"/>
    </w:rPr>
  </w:style>
  <w:style w:type="table" w:styleId="TableGrid">
    <w:name w:val="Table Grid"/>
    <w:basedOn w:val="TableNormal"/>
    <w:uiPriority w:val="59"/>
    <w:rsid w:val="00710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E3"/>
  </w:style>
  <w:style w:type="paragraph" w:styleId="Footer">
    <w:name w:val="footer"/>
    <w:basedOn w:val="Normal"/>
    <w:link w:val="FooterChar"/>
    <w:uiPriority w:val="99"/>
    <w:unhideWhenUsed/>
    <w:rsid w:val="0074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E3"/>
  </w:style>
  <w:style w:type="paragraph" w:styleId="HTMLPreformatted">
    <w:name w:val="HTML Preformatted"/>
    <w:basedOn w:val="Normal"/>
    <w:link w:val="HTMLPreformattedChar"/>
    <w:uiPriority w:val="99"/>
    <w:semiHidden/>
    <w:unhideWhenUsed/>
    <w:rsid w:val="000B0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823"/>
    <w:rPr>
      <w:rFonts w:ascii="Courier New" w:eastAsia="Times New Roman" w:hAnsi="Courier New" w:cs="Courier New"/>
      <w:sz w:val="20"/>
      <w:szCs w:val="20"/>
    </w:rPr>
  </w:style>
  <w:style w:type="character" w:styleId="Hyperlink">
    <w:name w:val="Hyperlink"/>
    <w:basedOn w:val="DefaultParagraphFont"/>
    <w:uiPriority w:val="99"/>
    <w:unhideWhenUsed/>
    <w:rsid w:val="00CD61DF"/>
    <w:rPr>
      <w:color w:val="0000FF" w:themeColor="hyperlink"/>
      <w:u w:val="single"/>
    </w:rPr>
  </w:style>
  <w:style w:type="paragraph" w:styleId="FootnoteText">
    <w:name w:val="footnote text"/>
    <w:basedOn w:val="Normal"/>
    <w:link w:val="FootnoteTextChar"/>
    <w:unhideWhenUsed/>
    <w:rsid w:val="00CD61D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CD61DF"/>
    <w:rPr>
      <w:rFonts w:ascii="Times New Roman" w:hAnsi="Times New Roman"/>
      <w:sz w:val="20"/>
      <w:szCs w:val="20"/>
    </w:rPr>
  </w:style>
  <w:style w:type="paragraph" w:customStyle="1" w:styleId="Default">
    <w:name w:val="Default"/>
    <w:rsid w:val="00B3298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7BDC"/>
    <w:rPr>
      <w:sz w:val="16"/>
      <w:szCs w:val="16"/>
    </w:rPr>
  </w:style>
  <w:style w:type="paragraph" w:styleId="CommentText">
    <w:name w:val="annotation text"/>
    <w:basedOn w:val="Normal"/>
    <w:link w:val="CommentTextChar"/>
    <w:uiPriority w:val="99"/>
    <w:semiHidden/>
    <w:unhideWhenUsed/>
    <w:rsid w:val="00217BDC"/>
    <w:pPr>
      <w:spacing w:line="240" w:lineRule="auto"/>
    </w:pPr>
    <w:rPr>
      <w:sz w:val="20"/>
      <w:szCs w:val="20"/>
    </w:rPr>
  </w:style>
  <w:style w:type="character" w:customStyle="1" w:styleId="CommentTextChar">
    <w:name w:val="Comment Text Char"/>
    <w:basedOn w:val="DefaultParagraphFont"/>
    <w:link w:val="CommentText"/>
    <w:uiPriority w:val="99"/>
    <w:semiHidden/>
    <w:rsid w:val="00217BDC"/>
    <w:rPr>
      <w:sz w:val="20"/>
      <w:szCs w:val="20"/>
    </w:rPr>
  </w:style>
  <w:style w:type="paragraph" w:styleId="CommentSubject">
    <w:name w:val="annotation subject"/>
    <w:basedOn w:val="CommentText"/>
    <w:next w:val="CommentText"/>
    <w:link w:val="CommentSubjectChar"/>
    <w:uiPriority w:val="99"/>
    <w:semiHidden/>
    <w:unhideWhenUsed/>
    <w:rsid w:val="00217BDC"/>
    <w:rPr>
      <w:b/>
      <w:bCs/>
    </w:rPr>
  </w:style>
  <w:style w:type="character" w:customStyle="1" w:styleId="CommentSubjectChar">
    <w:name w:val="Comment Subject Char"/>
    <w:basedOn w:val="CommentTextChar"/>
    <w:link w:val="CommentSubject"/>
    <w:uiPriority w:val="99"/>
    <w:semiHidden/>
    <w:rsid w:val="00217BDC"/>
    <w:rPr>
      <w:b/>
      <w:bCs/>
    </w:rPr>
  </w:style>
</w:styles>
</file>

<file path=word/webSettings.xml><?xml version="1.0" encoding="utf-8"?>
<w:webSettings xmlns:r="http://schemas.openxmlformats.org/officeDocument/2006/relationships" xmlns:w="http://schemas.openxmlformats.org/wordprocessingml/2006/main">
  <w:divs>
    <w:div w:id="15717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stinsulaeman@gmail.com"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IAIN%20KENDARI%20-%20HALISTIN\Karya%20Tulisan\SKRIPSI%20TITIN\Lampiran\LAMPIRAN%20B\Hal%20132-164%20Lamp.%20B1-B3%20(Hasil%20TPDM%20sekolah%20berdasarkan%20lev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AIN%20KENDARI%20-%20HALISTIN\Karya%20Tulisan\SKRIPSI%20TITIN\Lampiran\LAMPIRAN%20B\Hal%20132-164%20Lamp.%20B1-B3%20(Hasil%20TPDM%20sekolah%20berdasarkan%20lev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AIN%20KENDARI%20-%20HALISTIN\Karya%20Tulisan\SKRIPSI%20TITIN\Lampiran\LAMPIRAN%20B\Hal%20132-164%20Lamp.%20B1-B3%20(Hasil%20TPDM%20sekolah%20berdasarkan%20lev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AIN%20KENDARI%20-%20HALISTIN\Karya%20Tulisan\SKRIPSI%20TITIN\Lampiran\LAMPIRAN%20B\Hal%20132-164%20Lamp.%20B1-B3%20(Hasil%20TPDM%20sekolah%20berdasarkan%20lev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AIN%20KENDARI%20-%20HALISTIN\Karya%20Tulisan\SKRIPSI%20TITIN\Lampiran\LAMPIRAN%20B\Hal%20132-164%20Lamp.%20B1-B3%20(Hasil%20TPDM%20sekolah%20berdasarkan%20lev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Sheet3!$A$2</c:f>
              <c:strCache>
                <c:ptCount val="1"/>
                <c:pt idx="0">
                  <c:v>Tinggi</c:v>
                </c:pt>
              </c:strCache>
            </c:strRef>
          </c:tx>
          <c:dLbls>
            <c:txPr>
              <a:bodyPr/>
              <a:lstStyle/>
              <a:p>
                <a:pPr>
                  <a:defRPr b="1">
                    <a:latin typeface="Times New Roman" pitchFamily="18" charset="0"/>
                    <a:cs typeface="Times New Roman" pitchFamily="18" charset="0"/>
                  </a:defRPr>
                </a:pPr>
                <a:endParaRPr lang="en-US"/>
              </a:p>
            </c:txPr>
            <c:showVal val="1"/>
          </c:dLbls>
          <c:cat>
            <c:strRef>
              <c:f>Sheet3!$B$1:$F$1</c:f>
              <c:strCache>
                <c:ptCount val="5"/>
                <c:pt idx="0">
                  <c:v>Level Sekolah Tinggi</c:v>
                </c:pt>
                <c:pt idx="2">
                  <c:v>Level Sekolah Sedang</c:v>
                </c:pt>
                <c:pt idx="4">
                  <c:v>Level Sekolah Rendah</c:v>
                </c:pt>
              </c:strCache>
            </c:strRef>
          </c:cat>
          <c:val>
            <c:numRef>
              <c:f>Sheet3!$B$2:$F$2</c:f>
              <c:numCache>
                <c:formatCode>General</c:formatCode>
                <c:ptCount val="5"/>
                <c:pt idx="0">
                  <c:v>85</c:v>
                </c:pt>
                <c:pt idx="2">
                  <c:v>39</c:v>
                </c:pt>
                <c:pt idx="4">
                  <c:v>22</c:v>
                </c:pt>
              </c:numCache>
            </c:numRef>
          </c:val>
        </c:ser>
        <c:ser>
          <c:idx val="1"/>
          <c:order val="1"/>
          <c:tx>
            <c:strRef>
              <c:f>Sheet3!$A$3</c:f>
              <c:strCache>
                <c:ptCount val="1"/>
                <c:pt idx="0">
                  <c:v>Sedang</c:v>
                </c:pt>
              </c:strCache>
            </c:strRef>
          </c:tx>
          <c:dLbls>
            <c:txPr>
              <a:bodyPr/>
              <a:lstStyle/>
              <a:p>
                <a:pPr>
                  <a:defRPr b="1">
                    <a:latin typeface="Times New Roman" pitchFamily="18" charset="0"/>
                    <a:cs typeface="Times New Roman" pitchFamily="18" charset="0"/>
                  </a:defRPr>
                </a:pPr>
                <a:endParaRPr lang="en-US"/>
              </a:p>
            </c:txPr>
            <c:showVal val="1"/>
          </c:dLbls>
          <c:cat>
            <c:strRef>
              <c:f>Sheet3!$B$1:$F$1</c:f>
              <c:strCache>
                <c:ptCount val="5"/>
                <c:pt idx="0">
                  <c:v>Level Sekolah Tinggi</c:v>
                </c:pt>
                <c:pt idx="2">
                  <c:v>Level Sekolah Sedang</c:v>
                </c:pt>
                <c:pt idx="4">
                  <c:v>Level Sekolah Rendah</c:v>
                </c:pt>
              </c:strCache>
            </c:strRef>
          </c:cat>
          <c:val>
            <c:numRef>
              <c:f>Sheet3!$B$3:$F$3</c:f>
              <c:numCache>
                <c:formatCode>General</c:formatCode>
                <c:ptCount val="5"/>
                <c:pt idx="0">
                  <c:v>137</c:v>
                </c:pt>
                <c:pt idx="2">
                  <c:v>219</c:v>
                </c:pt>
                <c:pt idx="4">
                  <c:v>75</c:v>
                </c:pt>
              </c:numCache>
            </c:numRef>
          </c:val>
        </c:ser>
        <c:ser>
          <c:idx val="2"/>
          <c:order val="2"/>
          <c:tx>
            <c:strRef>
              <c:f>Sheet3!$A$4</c:f>
              <c:strCache>
                <c:ptCount val="1"/>
                <c:pt idx="0">
                  <c:v>Rendah</c:v>
                </c:pt>
              </c:strCache>
            </c:strRef>
          </c:tx>
          <c:dLbls>
            <c:txPr>
              <a:bodyPr/>
              <a:lstStyle/>
              <a:p>
                <a:pPr>
                  <a:defRPr b="1">
                    <a:latin typeface="Times New Roman" pitchFamily="18" charset="0"/>
                    <a:cs typeface="Times New Roman" pitchFamily="18" charset="0"/>
                  </a:defRPr>
                </a:pPr>
                <a:endParaRPr lang="en-US"/>
              </a:p>
            </c:txPr>
            <c:showVal val="1"/>
          </c:dLbls>
          <c:cat>
            <c:strRef>
              <c:f>Sheet3!$B$1:$F$1</c:f>
              <c:strCache>
                <c:ptCount val="5"/>
                <c:pt idx="0">
                  <c:v>Level Sekolah Tinggi</c:v>
                </c:pt>
                <c:pt idx="2">
                  <c:v>Level Sekolah Sedang</c:v>
                </c:pt>
                <c:pt idx="4">
                  <c:v>Level Sekolah Rendah</c:v>
                </c:pt>
              </c:strCache>
            </c:strRef>
          </c:cat>
          <c:val>
            <c:numRef>
              <c:f>Sheet3!$B$4:$F$4</c:f>
              <c:numCache>
                <c:formatCode>General</c:formatCode>
                <c:ptCount val="5"/>
                <c:pt idx="0">
                  <c:v>99</c:v>
                </c:pt>
                <c:pt idx="2">
                  <c:v>396</c:v>
                </c:pt>
                <c:pt idx="4">
                  <c:v>249</c:v>
                </c:pt>
              </c:numCache>
            </c:numRef>
          </c:val>
        </c:ser>
        <c:axId val="246640000"/>
        <c:axId val="246654464"/>
      </c:barChart>
      <c:catAx>
        <c:axId val="246640000"/>
        <c:scaling>
          <c:orientation val="minMax"/>
        </c:scaling>
        <c:axPos val="b"/>
        <c:tickLblPos val="nextTo"/>
        <c:txPr>
          <a:bodyPr/>
          <a:lstStyle/>
          <a:p>
            <a:pPr>
              <a:defRPr>
                <a:latin typeface="Times New Roman" pitchFamily="18" charset="0"/>
                <a:cs typeface="Times New Roman" pitchFamily="18" charset="0"/>
              </a:defRPr>
            </a:pPr>
            <a:endParaRPr lang="en-US"/>
          </a:p>
        </c:txPr>
        <c:crossAx val="246654464"/>
        <c:crosses val="autoZero"/>
        <c:auto val="1"/>
        <c:lblAlgn val="ctr"/>
        <c:lblOffset val="100"/>
      </c:catAx>
      <c:valAx>
        <c:axId val="24665446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246640000"/>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explosion val="3"/>
          </c:dPt>
          <c:dPt>
            <c:idx val="1"/>
            <c:explosion val="4"/>
          </c:dPt>
          <c:dLbls>
            <c:dLbl>
              <c:idx val="0"/>
              <c:layout>
                <c:manualLayout>
                  <c:x val="-0.17817763447876139"/>
                  <c:y val="0.1913231918255279"/>
                </c:manualLayout>
              </c:layout>
              <c:tx>
                <c:rich>
                  <a:bodyPr/>
                  <a:lstStyle/>
                  <a:p>
                    <a:r>
                      <a:rPr lang="en-US" sz="1000" b="1">
                        <a:latin typeface="Times New Roman" pitchFamily="18" charset="0"/>
                        <a:cs typeface="Times New Roman" pitchFamily="18" charset="0"/>
                      </a:rPr>
                      <a:t>26.48%</a:t>
                    </a:r>
                  </a:p>
                </c:rich>
              </c:tx>
              <c:showVal val="1"/>
            </c:dLbl>
            <c:dLbl>
              <c:idx val="1"/>
              <c:layout>
                <c:manualLayout>
                  <c:x val="-3.4870844269466357E-2"/>
                  <c:y val="-0.23997557596967037"/>
                </c:manualLayout>
              </c:layout>
              <c:tx>
                <c:rich>
                  <a:bodyPr/>
                  <a:lstStyle/>
                  <a:p>
                    <a:r>
                      <a:rPr lang="en-US" sz="1000" b="1">
                        <a:latin typeface="Times New Roman" pitchFamily="18" charset="0"/>
                        <a:cs typeface="Times New Roman" pitchFamily="18" charset="0"/>
                      </a:rPr>
                      <a:t>42.68%</a:t>
                    </a:r>
                  </a:p>
                </c:rich>
              </c:tx>
              <c:showVal val="1"/>
            </c:dLbl>
            <c:dLbl>
              <c:idx val="2"/>
              <c:layout>
                <c:manualLayout>
                  <c:x val="0.21847180622702883"/>
                  <c:y val="0.1577636581741898"/>
                </c:manualLayout>
              </c:layout>
              <c:tx>
                <c:rich>
                  <a:bodyPr/>
                  <a:lstStyle/>
                  <a:p>
                    <a:r>
                      <a:rPr lang="en-US" sz="1000" b="1">
                        <a:latin typeface="Times New Roman" pitchFamily="18" charset="0"/>
                        <a:cs typeface="Times New Roman" pitchFamily="18" charset="0"/>
                      </a:rPr>
                      <a:t>30.84%</a:t>
                    </a:r>
                  </a:p>
                </c:rich>
              </c:tx>
              <c:showVal val="1"/>
            </c:dLbl>
            <c:txPr>
              <a:bodyPr/>
              <a:lstStyle/>
              <a:p>
                <a:pPr>
                  <a:defRPr sz="1000" b="1">
                    <a:latin typeface="Times New Roman" pitchFamily="18" charset="0"/>
                    <a:cs typeface="Times New Roman" pitchFamily="18" charset="0"/>
                  </a:defRPr>
                </a:pPr>
                <a:endParaRPr lang="en-US"/>
              </a:p>
            </c:txPr>
            <c:showVal val="1"/>
            <c:showLeaderLines val="1"/>
          </c:dLbls>
          <c:cat>
            <c:strRef>
              <c:f>Sheet3!$A$13:$A$15</c:f>
              <c:strCache>
                <c:ptCount val="3"/>
                <c:pt idx="0">
                  <c:v>Tinggi</c:v>
                </c:pt>
                <c:pt idx="1">
                  <c:v>Sedang</c:v>
                </c:pt>
                <c:pt idx="2">
                  <c:v>Rendah</c:v>
                </c:pt>
              </c:strCache>
            </c:strRef>
          </c:cat>
          <c:val>
            <c:numRef>
              <c:f>Sheet3!$B$13:$B$15</c:f>
              <c:numCache>
                <c:formatCode>0.00</c:formatCode>
                <c:ptCount val="3"/>
                <c:pt idx="0">
                  <c:v>26.479750778816197</c:v>
                </c:pt>
                <c:pt idx="1">
                  <c:v>42.679127725856695</c:v>
                </c:pt>
                <c:pt idx="2">
                  <c:v>30.841121495327091</c:v>
                </c:pt>
              </c:numCache>
            </c:numRef>
          </c:val>
        </c:ser>
        <c:firstSliceAng val="0"/>
      </c:pie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explosion val="9"/>
          </c:dPt>
          <c:dPt>
            <c:idx val="1"/>
            <c:explosion val="6"/>
          </c:dPt>
          <c:dLbls>
            <c:dLbl>
              <c:idx val="0"/>
              <c:layout>
                <c:manualLayout>
                  <c:x val="-4.6248253059276684E-2"/>
                  <c:y val="0.11143737241178189"/>
                </c:manualLayout>
              </c:layout>
              <c:tx>
                <c:rich>
                  <a:bodyPr/>
                  <a:lstStyle/>
                  <a:p>
                    <a:r>
                      <a:rPr lang="en-US" b="1">
                        <a:latin typeface="Times New Roman" pitchFamily="18" charset="0"/>
                        <a:cs typeface="Times New Roman" pitchFamily="18" charset="0"/>
                      </a:rPr>
                      <a:t>5.96</a:t>
                    </a:r>
                  </a:p>
                  <a:p>
                    <a:r>
                      <a:rPr lang="en-US" b="1">
                        <a:latin typeface="Times New Roman" pitchFamily="18" charset="0"/>
                        <a:cs typeface="Times New Roman" pitchFamily="18" charset="0"/>
                      </a:rPr>
                      <a:t>%</a:t>
                    </a:r>
                  </a:p>
                </c:rich>
              </c:tx>
              <c:showVal val="1"/>
            </c:dLbl>
            <c:dLbl>
              <c:idx val="1"/>
              <c:layout>
                <c:manualLayout>
                  <c:x val="-0.24404761904761904"/>
                  <c:y val="4.9876421697287898E-2"/>
                </c:manualLayout>
              </c:layout>
              <c:tx>
                <c:rich>
                  <a:bodyPr/>
                  <a:lstStyle/>
                  <a:p>
                    <a:r>
                      <a:rPr lang="en-US" b="1">
                        <a:latin typeface="Times New Roman" pitchFamily="18" charset="0"/>
                        <a:cs typeface="Times New Roman" pitchFamily="18" charset="0"/>
                      </a:rPr>
                      <a:t>33.49%</a:t>
                    </a:r>
                  </a:p>
                </c:rich>
              </c:tx>
              <c:showVal val="1"/>
            </c:dLbl>
            <c:dLbl>
              <c:idx val="2"/>
              <c:layout>
                <c:manualLayout>
                  <c:x val="0.25811688311688358"/>
                  <c:y val="-0.14353820355788888"/>
                </c:manualLayout>
              </c:layout>
              <c:tx>
                <c:rich>
                  <a:bodyPr/>
                  <a:lstStyle/>
                  <a:p>
                    <a:r>
                      <a:rPr lang="en-US" b="1">
                        <a:latin typeface="Times New Roman" pitchFamily="18" charset="0"/>
                        <a:cs typeface="Times New Roman" pitchFamily="18" charset="0"/>
                      </a:rPr>
                      <a:t>60.55%</a:t>
                    </a:r>
                  </a:p>
                </c:rich>
              </c:tx>
              <c:showVal val="1"/>
            </c:dLbl>
            <c:txPr>
              <a:bodyPr/>
              <a:lstStyle/>
              <a:p>
                <a:pPr>
                  <a:defRPr b="1">
                    <a:latin typeface="Times New Roman" pitchFamily="18" charset="0"/>
                    <a:cs typeface="Times New Roman" pitchFamily="18" charset="0"/>
                  </a:defRPr>
                </a:pPr>
                <a:endParaRPr lang="en-US"/>
              </a:p>
            </c:txPr>
            <c:showVal val="1"/>
            <c:showLeaderLines val="1"/>
          </c:dLbls>
          <c:cat>
            <c:strRef>
              <c:f>Sheet3!$C$13:$C$15</c:f>
              <c:strCache>
                <c:ptCount val="3"/>
                <c:pt idx="0">
                  <c:v>Tinggi</c:v>
                </c:pt>
                <c:pt idx="1">
                  <c:v>Sedang</c:v>
                </c:pt>
                <c:pt idx="2">
                  <c:v>Rendah</c:v>
                </c:pt>
              </c:strCache>
            </c:strRef>
          </c:cat>
          <c:val>
            <c:numRef>
              <c:f>Sheet3!$D$13:$D$15</c:f>
              <c:numCache>
                <c:formatCode>0.00</c:formatCode>
                <c:ptCount val="3"/>
                <c:pt idx="0">
                  <c:v>5.9633027522935809</c:v>
                </c:pt>
                <c:pt idx="1">
                  <c:v>33.486238532110093</c:v>
                </c:pt>
                <c:pt idx="2">
                  <c:v>60.550458715596314</c:v>
                </c:pt>
              </c:numCache>
            </c:numRef>
          </c:val>
        </c:ser>
        <c:firstSliceAng val="0"/>
      </c:pie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Pt>
            <c:idx val="0"/>
            <c:explosion val="8"/>
          </c:dPt>
          <c:dPt>
            <c:idx val="1"/>
            <c:explosion val="7"/>
          </c:dPt>
          <c:dLbls>
            <c:dLbl>
              <c:idx val="0"/>
              <c:layout>
                <c:manualLayout>
                  <c:x val="-3.9112970253718286E-2"/>
                  <c:y val="0.1463677456984544"/>
                </c:manualLayout>
              </c:layout>
              <c:tx>
                <c:rich>
                  <a:bodyPr/>
                  <a:lstStyle/>
                  <a:p>
                    <a:r>
                      <a:rPr lang="en-US" b="1">
                        <a:latin typeface="Times New Roman" pitchFamily="18" charset="0"/>
                        <a:cs typeface="Times New Roman" pitchFamily="18" charset="0"/>
                      </a:rPr>
                      <a:t>6.36%</a:t>
                    </a:r>
                  </a:p>
                </c:rich>
              </c:tx>
              <c:showVal val="1"/>
            </c:dLbl>
            <c:dLbl>
              <c:idx val="1"/>
              <c:layout>
                <c:manualLayout>
                  <c:x val="-0.15812849956255487"/>
                  <c:y val="0.120627734033246"/>
                </c:manualLayout>
              </c:layout>
              <c:tx>
                <c:rich>
                  <a:bodyPr/>
                  <a:lstStyle/>
                  <a:p>
                    <a:r>
                      <a:rPr lang="en-US" b="1">
                        <a:latin typeface="Times New Roman" pitchFamily="18" charset="0"/>
                        <a:cs typeface="Times New Roman" pitchFamily="18" charset="0"/>
                      </a:rPr>
                      <a:t>21.68%</a:t>
                    </a:r>
                  </a:p>
                </c:rich>
              </c:tx>
              <c:showVal val="1"/>
            </c:dLbl>
            <c:dLbl>
              <c:idx val="2"/>
              <c:layout>
                <c:manualLayout>
                  <c:x val="0.16173917322834647"/>
                  <c:y val="-0.15140638670166265"/>
                </c:manualLayout>
              </c:layout>
              <c:tx>
                <c:rich>
                  <a:bodyPr/>
                  <a:lstStyle/>
                  <a:p>
                    <a:r>
                      <a:rPr lang="en-US" b="1">
                        <a:latin typeface="Times New Roman" pitchFamily="18" charset="0"/>
                        <a:cs typeface="Times New Roman" pitchFamily="18" charset="0"/>
                      </a:rPr>
                      <a:t>71.97%</a:t>
                    </a:r>
                  </a:p>
                </c:rich>
              </c:tx>
              <c:showVal val="1"/>
            </c:dLbl>
            <c:txPr>
              <a:bodyPr/>
              <a:lstStyle/>
              <a:p>
                <a:pPr>
                  <a:defRPr b="1">
                    <a:latin typeface="Times New Roman" pitchFamily="18" charset="0"/>
                    <a:cs typeface="Times New Roman" pitchFamily="18" charset="0"/>
                  </a:defRPr>
                </a:pPr>
                <a:endParaRPr lang="en-US"/>
              </a:p>
            </c:txPr>
            <c:showVal val="1"/>
            <c:showLeaderLines val="1"/>
          </c:dLbls>
          <c:cat>
            <c:strRef>
              <c:f>Sheet3!$E$13:$E$15</c:f>
              <c:strCache>
                <c:ptCount val="3"/>
                <c:pt idx="0">
                  <c:v>Tinggi</c:v>
                </c:pt>
                <c:pt idx="1">
                  <c:v>Sedang</c:v>
                </c:pt>
                <c:pt idx="2">
                  <c:v>Rendah</c:v>
                </c:pt>
              </c:strCache>
            </c:strRef>
          </c:cat>
          <c:val>
            <c:numRef>
              <c:f>Sheet3!$F$13:$F$15</c:f>
              <c:numCache>
                <c:formatCode>0.00</c:formatCode>
                <c:ptCount val="3"/>
                <c:pt idx="0">
                  <c:v>6.3583815028901727</c:v>
                </c:pt>
                <c:pt idx="1">
                  <c:v>21.676300578034681</c:v>
                </c:pt>
                <c:pt idx="2">
                  <c:v>71.965317919075147</c:v>
                </c:pt>
              </c:numCache>
            </c:numRef>
          </c:val>
        </c:ser>
        <c:firstSliceAng val="0"/>
      </c:pie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1"/>
          <c:order val="1"/>
          <c:dPt>
            <c:idx val="0"/>
            <c:explosion val="9"/>
          </c:dPt>
          <c:dPt>
            <c:idx val="1"/>
            <c:explosion val="3"/>
          </c:dPt>
          <c:dLbls>
            <c:dLbl>
              <c:idx val="0"/>
              <c:tx>
                <c:rich>
                  <a:bodyPr/>
                  <a:lstStyle/>
                  <a:p>
                    <a:r>
                      <a:rPr lang="en-US" b="1">
                        <a:latin typeface="Times New Roman" pitchFamily="18" charset="0"/>
                        <a:cs typeface="Times New Roman" pitchFamily="18" charset="0"/>
                      </a:rPr>
                      <a:t>11.05%</a:t>
                    </a:r>
                  </a:p>
                </c:rich>
              </c:tx>
              <c:showVal val="1"/>
            </c:dLbl>
            <c:dLbl>
              <c:idx val="1"/>
              <c:layout>
                <c:manualLayout>
                  <c:x val="-0.1838139642197007"/>
                  <c:y val="-2.9531671325956882E-2"/>
                </c:manualLayout>
              </c:layout>
              <c:tx>
                <c:rich>
                  <a:bodyPr/>
                  <a:lstStyle/>
                  <a:p>
                    <a:r>
                      <a:rPr lang="en-US" b="1">
                        <a:latin typeface="Times New Roman" pitchFamily="18" charset="0"/>
                        <a:cs typeface="Times New Roman" pitchFamily="18" charset="0"/>
                      </a:rPr>
                      <a:t>32.63%</a:t>
                    </a:r>
                  </a:p>
                </c:rich>
              </c:tx>
              <c:showVal val="1"/>
            </c:dLbl>
            <c:dLbl>
              <c:idx val="2"/>
              <c:layout>
                <c:manualLayout>
                  <c:x val="0.20681438159603693"/>
                  <c:y val="-6.9716595387927446E-2"/>
                </c:manualLayout>
              </c:layout>
              <c:tx>
                <c:rich>
                  <a:bodyPr/>
                  <a:lstStyle/>
                  <a:p>
                    <a:r>
                      <a:rPr lang="en-US" b="1">
                        <a:latin typeface="Times New Roman" pitchFamily="18" charset="0"/>
                        <a:cs typeface="Times New Roman" pitchFamily="18" charset="0"/>
                      </a:rPr>
                      <a:t>56.32%</a:t>
                    </a:r>
                  </a:p>
                </c:rich>
              </c:tx>
              <c:showVal val="1"/>
            </c:dLbl>
            <c:txPr>
              <a:bodyPr/>
              <a:lstStyle/>
              <a:p>
                <a:pPr>
                  <a:defRPr b="1">
                    <a:latin typeface="Times New Roman" pitchFamily="18" charset="0"/>
                    <a:cs typeface="Times New Roman" pitchFamily="18" charset="0"/>
                  </a:defRPr>
                </a:pPr>
                <a:endParaRPr lang="en-US"/>
              </a:p>
            </c:txPr>
            <c:showVal val="1"/>
            <c:showLeaderLines val="1"/>
          </c:dLbls>
          <c:cat>
            <c:strRef>
              <c:f>Sheet3!$H$2:$H$4</c:f>
              <c:strCache>
                <c:ptCount val="3"/>
                <c:pt idx="0">
                  <c:v>Tinggi</c:v>
                </c:pt>
                <c:pt idx="1">
                  <c:v>Sedang</c:v>
                </c:pt>
                <c:pt idx="2">
                  <c:v>Rendah</c:v>
                </c:pt>
              </c:strCache>
            </c:strRef>
          </c:cat>
          <c:val>
            <c:numRef>
              <c:f>Sheet3!$J$2:$J$4</c:f>
              <c:numCache>
                <c:formatCode>0.00</c:formatCode>
                <c:ptCount val="3"/>
                <c:pt idx="0">
                  <c:v>11.05223315669947</c:v>
                </c:pt>
                <c:pt idx="1">
                  <c:v>32.626797880393646</c:v>
                </c:pt>
                <c:pt idx="2">
                  <c:v>56.320968962906889</c:v>
                </c:pt>
              </c:numCache>
            </c:numRef>
          </c:val>
        </c:ser>
        <c:ser>
          <c:idx val="0"/>
          <c:order val="0"/>
          <c:explosion val="25"/>
          <c:cat>
            <c:strRef>
              <c:f>Sheet3!$H$2:$H$4</c:f>
              <c:strCache>
                <c:ptCount val="3"/>
                <c:pt idx="0">
                  <c:v>Tinggi</c:v>
                </c:pt>
                <c:pt idx="1">
                  <c:v>Sedang</c:v>
                </c:pt>
                <c:pt idx="2">
                  <c:v>Rendah</c:v>
                </c:pt>
              </c:strCache>
            </c:strRef>
          </c:cat>
          <c:val>
            <c:numRef>
              <c:f>Sheet3!$I$2:$I$4</c:f>
            </c:numRef>
          </c:val>
        </c:ser>
        <c:firstSliceAng val="0"/>
      </c:pieChart>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6E9D-E8F0-4A8A-9D73-71C4D7F3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18</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dc:creator>
  <cp:lastModifiedBy>IAIN</cp:lastModifiedBy>
  <cp:revision>25</cp:revision>
  <dcterms:created xsi:type="dcterms:W3CDTF">2018-08-16T04:01:00Z</dcterms:created>
  <dcterms:modified xsi:type="dcterms:W3CDTF">2018-08-20T06:56:00Z</dcterms:modified>
</cp:coreProperties>
</file>